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b/>
          <w:sz w:val="56"/>
          <w:szCs w:val="21"/>
        </w:rPr>
      </w:pPr>
      <w:r>
        <w:rPr>
          <w:rFonts w:hint="eastAsia"/>
          <w:b/>
          <w:sz w:val="56"/>
          <w:szCs w:val="21"/>
        </w:rPr>
        <w:t>真爱梦想供应商手册</w:t>
      </w:r>
    </w:p>
    <w:p>
      <w:pPr>
        <w:spacing w:line="276" w:lineRule="auto"/>
        <w:jc w:val="left"/>
        <w:rPr>
          <w:sz w:val="24"/>
          <w:szCs w:val="21"/>
          <w:highlight w:val="none"/>
        </w:rPr>
      </w:pPr>
      <w:bookmarkStart w:id="55" w:name="_GoBack"/>
      <w:r>
        <w:rPr>
          <w:rFonts w:hint="eastAsia"/>
          <w:sz w:val="24"/>
          <w:szCs w:val="21"/>
          <w:highlight w:val="none"/>
        </w:rPr>
        <w:t>（版本号：GD01.01.02-供应商手册 V3.</w:t>
      </w:r>
      <w:r>
        <w:rPr>
          <w:rFonts w:hint="eastAsia"/>
          <w:sz w:val="24"/>
          <w:szCs w:val="21"/>
          <w:highlight w:val="none"/>
          <w:lang w:val="en-US" w:eastAsia="zh-CN"/>
        </w:rPr>
        <w:t>1</w:t>
      </w:r>
      <w:r>
        <w:rPr>
          <w:rFonts w:hint="eastAsia"/>
          <w:sz w:val="24"/>
          <w:szCs w:val="21"/>
          <w:highlight w:val="none"/>
        </w:rPr>
        <w:t>）</w:t>
      </w:r>
    </w:p>
    <w:bookmarkEnd w:id="55"/>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jc w:val="right"/>
        <w:rPr>
          <w:sz w:val="32"/>
          <w:szCs w:val="21"/>
        </w:rPr>
      </w:pPr>
      <w:r>
        <w:rPr>
          <w:rFonts w:hint="eastAsia"/>
          <w:sz w:val="32"/>
          <w:szCs w:val="21"/>
        </w:rPr>
        <w:t>上海真爱梦想公益基金会</w:t>
      </w:r>
    </w:p>
    <w:p>
      <w:pPr>
        <w:spacing w:line="276" w:lineRule="auto"/>
        <w:jc w:val="right"/>
        <w:rPr>
          <w:sz w:val="24"/>
          <w:szCs w:val="21"/>
        </w:rPr>
      </w:pPr>
      <w:r>
        <w:rPr>
          <w:rFonts w:hint="eastAsia"/>
          <w:sz w:val="24"/>
          <w:szCs w:val="21"/>
        </w:rPr>
        <w:t>20</w:t>
      </w:r>
      <w:r>
        <w:rPr>
          <w:rFonts w:hint="eastAsia"/>
          <w:sz w:val="24"/>
          <w:szCs w:val="21"/>
          <w:lang w:val="en-US" w:eastAsia="zh-CN"/>
        </w:rPr>
        <w:t>23.</w:t>
      </w:r>
      <w:r>
        <w:rPr>
          <w:rFonts w:hint="eastAsia"/>
          <w:sz w:val="24"/>
          <w:szCs w:val="21"/>
        </w:rPr>
        <w:t>0</w:t>
      </w:r>
      <w:r>
        <w:rPr>
          <w:rFonts w:hint="eastAsia"/>
          <w:sz w:val="24"/>
          <w:szCs w:val="21"/>
          <w:lang w:val="en-US" w:eastAsia="zh-CN"/>
        </w:rPr>
        <w:t>7</w:t>
      </w:r>
    </w:p>
    <w:p>
      <w:pPr>
        <w:spacing w:line="276" w:lineRule="auto"/>
        <w:rPr>
          <w:sz w:val="24"/>
          <w:szCs w:val="21"/>
        </w:rPr>
      </w:pPr>
    </w:p>
    <w:p>
      <w:pPr>
        <w:spacing w:line="276" w:lineRule="auto"/>
        <w:rPr>
          <w:b/>
          <w:sz w:val="48"/>
          <w:szCs w:val="21"/>
        </w:rPr>
      </w:pPr>
      <w:r>
        <w:rPr>
          <w:b/>
          <w:sz w:val="48"/>
          <w:szCs w:val="21"/>
        </w:rPr>
        <w:br w:type="page"/>
      </w:r>
    </w:p>
    <w:sdt>
      <w:sdtPr>
        <w:rPr>
          <w:rFonts w:asciiTheme="minorHAnsi" w:hAnsiTheme="minorHAnsi" w:eastAsiaTheme="minorEastAsia" w:cstheme="minorBidi"/>
          <w:color w:val="auto"/>
          <w:kern w:val="2"/>
          <w:sz w:val="21"/>
          <w:szCs w:val="22"/>
          <w:lang w:val="zh-CN"/>
        </w:rPr>
        <w:id w:val="-345410025"/>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37"/>
            <w:jc w:val="center"/>
          </w:pPr>
          <w:r>
            <w:rPr>
              <w:lang w:val="zh-CN"/>
            </w:rPr>
            <w:t>目录</w:t>
          </w:r>
        </w:p>
        <w:p>
          <w:pPr>
            <w:pStyle w:val="15"/>
            <w:rPr>
              <w:b w:val="0"/>
            </w:rPr>
          </w:pPr>
          <w:r>
            <w:fldChar w:fldCharType="begin"/>
          </w:r>
          <w:r>
            <w:instrText xml:space="preserve"> TOC \o "1-3" \h \z \u </w:instrText>
          </w:r>
          <w:r>
            <w:fldChar w:fldCharType="separate"/>
          </w:r>
          <w:r>
            <w:fldChar w:fldCharType="begin"/>
          </w:r>
          <w:r>
            <w:instrText xml:space="preserve"> HYPERLINK \l "_Toc406943667" </w:instrText>
          </w:r>
          <w:r>
            <w:fldChar w:fldCharType="separate"/>
          </w:r>
          <w:r>
            <w:rPr>
              <w:rStyle w:val="27"/>
              <w:rFonts w:hint="eastAsia"/>
            </w:rPr>
            <w:t>第一章</w:t>
          </w:r>
          <w:r>
            <w:rPr>
              <w:rStyle w:val="27"/>
            </w:rPr>
            <w:t xml:space="preserve"> </w:t>
          </w:r>
          <w:r>
            <w:rPr>
              <w:rStyle w:val="27"/>
              <w:rFonts w:hint="eastAsia"/>
            </w:rPr>
            <w:t>“真爱梦想”简介</w:t>
          </w:r>
          <w:r>
            <w:tab/>
          </w:r>
          <w:r>
            <w:fldChar w:fldCharType="begin"/>
          </w:r>
          <w:r>
            <w:instrText xml:space="preserve"> PAGEREF _Toc406943667 \h </w:instrText>
          </w:r>
          <w:r>
            <w:fldChar w:fldCharType="separate"/>
          </w:r>
          <w:r>
            <w:t>4</w:t>
          </w:r>
          <w:r>
            <w:fldChar w:fldCharType="end"/>
          </w:r>
          <w:r>
            <w:fldChar w:fldCharType="end"/>
          </w:r>
        </w:p>
        <w:p>
          <w:pPr>
            <w:pStyle w:val="15"/>
            <w:rPr>
              <w:b w:val="0"/>
            </w:rPr>
          </w:pPr>
          <w:r>
            <w:fldChar w:fldCharType="begin"/>
          </w:r>
          <w:r>
            <w:instrText xml:space="preserve"> HYPERLINK \l "_Toc406943668" </w:instrText>
          </w:r>
          <w:r>
            <w:fldChar w:fldCharType="separate"/>
          </w:r>
          <w:r>
            <w:rPr>
              <w:rStyle w:val="27"/>
              <w:rFonts w:hint="eastAsia"/>
            </w:rPr>
            <w:t>第二章</w:t>
          </w:r>
          <w:r>
            <w:rPr>
              <w:rStyle w:val="27"/>
            </w:rPr>
            <w:t xml:space="preserve"> </w:t>
          </w:r>
          <w:r>
            <w:rPr>
              <w:rStyle w:val="27"/>
              <w:rFonts w:hint="eastAsia"/>
            </w:rPr>
            <w:t>“梦想中心”采购及供应链简介</w:t>
          </w:r>
          <w:r>
            <w:tab/>
          </w:r>
          <w:r>
            <w:fldChar w:fldCharType="begin"/>
          </w:r>
          <w:r>
            <w:instrText xml:space="preserve"> PAGEREF _Toc406943668 \h </w:instrText>
          </w:r>
          <w:r>
            <w:fldChar w:fldCharType="separate"/>
          </w:r>
          <w:r>
            <w:t>5</w:t>
          </w:r>
          <w:r>
            <w:fldChar w:fldCharType="end"/>
          </w:r>
          <w:r>
            <w:fldChar w:fldCharType="end"/>
          </w:r>
        </w:p>
        <w:p>
          <w:pPr>
            <w:pStyle w:val="18"/>
            <w:tabs>
              <w:tab w:val="right" w:leader="dot" w:pos="8296"/>
            </w:tabs>
          </w:pPr>
          <w:r>
            <w:fldChar w:fldCharType="begin"/>
          </w:r>
          <w:r>
            <w:instrText xml:space="preserve"> HYPERLINK \l "_Toc406943669" </w:instrText>
          </w:r>
          <w:r>
            <w:fldChar w:fldCharType="separate"/>
          </w:r>
          <w:r>
            <w:rPr>
              <w:rStyle w:val="27"/>
              <w:rFonts w:hint="eastAsia"/>
            </w:rPr>
            <w:t>第一节</w:t>
          </w:r>
          <w:r>
            <w:rPr>
              <w:rStyle w:val="27"/>
            </w:rPr>
            <w:t xml:space="preserve"> </w:t>
          </w:r>
          <w:r>
            <w:rPr>
              <w:rStyle w:val="27"/>
              <w:rFonts w:hint="eastAsia"/>
            </w:rPr>
            <w:t>真爱梦想业务流程</w:t>
          </w:r>
          <w:r>
            <w:tab/>
          </w:r>
          <w:r>
            <w:fldChar w:fldCharType="begin"/>
          </w:r>
          <w:r>
            <w:instrText xml:space="preserve"> PAGEREF _Toc406943669 \h </w:instrText>
          </w:r>
          <w:r>
            <w:fldChar w:fldCharType="separate"/>
          </w:r>
          <w:r>
            <w:t>5</w:t>
          </w:r>
          <w:r>
            <w:fldChar w:fldCharType="end"/>
          </w:r>
          <w:r>
            <w:fldChar w:fldCharType="end"/>
          </w:r>
        </w:p>
        <w:p>
          <w:pPr>
            <w:pStyle w:val="9"/>
            <w:tabs>
              <w:tab w:val="right" w:leader="dot" w:pos="8296"/>
            </w:tabs>
          </w:pPr>
          <w:r>
            <w:fldChar w:fldCharType="begin"/>
          </w:r>
          <w:r>
            <w:instrText xml:space="preserve"> HYPERLINK \l "_Toc406943670" </w:instrText>
          </w:r>
          <w:r>
            <w:fldChar w:fldCharType="separate"/>
          </w:r>
          <w:r>
            <w:rPr>
              <w:rStyle w:val="27"/>
            </w:rPr>
            <w:t>1.1</w:t>
          </w:r>
          <w:r>
            <w:rPr>
              <w:rStyle w:val="27"/>
              <w:rFonts w:hint="eastAsia"/>
            </w:rPr>
            <w:t>流程图</w:t>
          </w:r>
          <w:r>
            <w:tab/>
          </w:r>
          <w:r>
            <w:fldChar w:fldCharType="begin"/>
          </w:r>
          <w:r>
            <w:instrText xml:space="preserve"> PAGEREF _Toc406943670 \h </w:instrText>
          </w:r>
          <w:r>
            <w:fldChar w:fldCharType="separate"/>
          </w:r>
          <w:r>
            <w:t>5</w:t>
          </w:r>
          <w:r>
            <w:fldChar w:fldCharType="end"/>
          </w:r>
          <w:r>
            <w:fldChar w:fldCharType="end"/>
          </w:r>
        </w:p>
        <w:p>
          <w:pPr>
            <w:pStyle w:val="9"/>
            <w:tabs>
              <w:tab w:val="right" w:leader="dot" w:pos="8296"/>
            </w:tabs>
          </w:pPr>
          <w:r>
            <w:fldChar w:fldCharType="begin"/>
          </w:r>
          <w:r>
            <w:instrText xml:space="preserve"> HYPERLINK \l "_Toc406943671" </w:instrText>
          </w:r>
          <w:r>
            <w:fldChar w:fldCharType="separate"/>
          </w:r>
          <w:r>
            <w:rPr>
              <w:rStyle w:val="27"/>
            </w:rPr>
            <w:t>1.2</w:t>
          </w:r>
          <w:r>
            <w:rPr>
              <w:rStyle w:val="27"/>
              <w:rFonts w:hint="eastAsia"/>
            </w:rPr>
            <w:t>注释</w:t>
          </w:r>
          <w:r>
            <w:tab/>
          </w:r>
          <w:r>
            <w:fldChar w:fldCharType="begin"/>
          </w:r>
          <w:r>
            <w:instrText xml:space="preserve"> PAGEREF _Toc406943671 \h </w:instrText>
          </w:r>
          <w:r>
            <w:fldChar w:fldCharType="separate"/>
          </w:r>
          <w:r>
            <w:t>5</w:t>
          </w:r>
          <w:r>
            <w:fldChar w:fldCharType="end"/>
          </w:r>
          <w:r>
            <w:fldChar w:fldCharType="end"/>
          </w:r>
        </w:p>
        <w:p>
          <w:pPr>
            <w:pStyle w:val="18"/>
            <w:tabs>
              <w:tab w:val="right" w:leader="dot" w:pos="8296"/>
            </w:tabs>
          </w:pPr>
          <w:r>
            <w:fldChar w:fldCharType="begin"/>
          </w:r>
          <w:r>
            <w:instrText xml:space="preserve"> HYPERLINK \l "_Toc406943672" </w:instrText>
          </w:r>
          <w:r>
            <w:fldChar w:fldCharType="separate"/>
          </w:r>
          <w:r>
            <w:rPr>
              <w:rStyle w:val="27"/>
              <w:rFonts w:hint="eastAsia"/>
            </w:rPr>
            <w:t>第二节</w:t>
          </w:r>
          <w:r>
            <w:rPr>
              <w:rStyle w:val="27"/>
            </w:rPr>
            <w:t xml:space="preserve"> </w:t>
          </w:r>
          <w:r>
            <w:rPr>
              <w:rStyle w:val="27"/>
              <w:rFonts w:hint="eastAsia"/>
            </w:rPr>
            <w:t>真爱梦想梦想中心部</w:t>
          </w:r>
          <w:r>
            <w:tab/>
          </w:r>
          <w:r>
            <w:fldChar w:fldCharType="begin"/>
          </w:r>
          <w:r>
            <w:instrText xml:space="preserve"> PAGEREF _Toc406943672 \h </w:instrText>
          </w:r>
          <w:r>
            <w:fldChar w:fldCharType="separate"/>
          </w:r>
          <w:r>
            <w:t>5</w:t>
          </w:r>
          <w:r>
            <w:fldChar w:fldCharType="end"/>
          </w:r>
          <w:r>
            <w:fldChar w:fldCharType="end"/>
          </w:r>
        </w:p>
        <w:p>
          <w:pPr>
            <w:pStyle w:val="9"/>
            <w:tabs>
              <w:tab w:val="right" w:leader="dot" w:pos="8296"/>
            </w:tabs>
          </w:pPr>
          <w:r>
            <w:fldChar w:fldCharType="begin"/>
          </w:r>
          <w:r>
            <w:instrText xml:space="preserve"> HYPERLINK \l "_Toc406943673" </w:instrText>
          </w:r>
          <w:r>
            <w:fldChar w:fldCharType="separate"/>
          </w:r>
          <w:r>
            <w:rPr>
              <w:rStyle w:val="27"/>
            </w:rPr>
            <w:t>2.1</w:t>
          </w:r>
          <w:r>
            <w:rPr>
              <w:rStyle w:val="27"/>
              <w:rFonts w:hint="eastAsia"/>
            </w:rPr>
            <w:t>供应商合同</w:t>
          </w:r>
          <w:r>
            <w:tab/>
          </w:r>
          <w:r>
            <w:fldChar w:fldCharType="begin"/>
          </w:r>
          <w:r>
            <w:instrText xml:space="preserve"> PAGEREF _Toc406943673 \h </w:instrText>
          </w:r>
          <w:r>
            <w:fldChar w:fldCharType="separate"/>
          </w:r>
          <w:r>
            <w:t>6</w:t>
          </w:r>
          <w:r>
            <w:fldChar w:fldCharType="end"/>
          </w:r>
          <w:r>
            <w:fldChar w:fldCharType="end"/>
          </w:r>
        </w:p>
        <w:p>
          <w:pPr>
            <w:pStyle w:val="9"/>
            <w:tabs>
              <w:tab w:val="right" w:leader="dot" w:pos="8296"/>
            </w:tabs>
          </w:pPr>
          <w:r>
            <w:fldChar w:fldCharType="begin"/>
          </w:r>
          <w:r>
            <w:instrText xml:space="preserve"> HYPERLINK \l "_Toc406943674" </w:instrText>
          </w:r>
          <w:r>
            <w:fldChar w:fldCharType="separate"/>
          </w:r>
          <w:r>
            <w:rPr>
              <w:rStyle w:val="27"/>
            </w:rPr>
            <w:t>2.2</w:t>
          </w:r>
          <w:r>
            <w:rPr>
              <w:rStyle w:val="27"/>
              <w:rFonts w:hint="eastAsia"/>
            </w:rPr>
            <w:t>供应商编号</w:t>
          </w:r>
          <w:r>
            <w:tab/>
          </w:r>
          <w:r>
            <w:fldChar w:fldCharType="begin"/>
          </w:r>
          <w:r>
            <w:instrText xml:space="preserve"> PAGEREF _Toc406943674 \h </w:instrText>
          </w:r>
          <w:r>
            <w:fldChar w:fldCharType="separate"/>
          </w:r>
          <w:r>
            <w:t>6</w:t>
          </w:r>
          <w:r>
            <w:fldChar w:fldCharType="end"/>
          </w:r>
          <w:r>
            <w:fldChar w:fldCharType="end"/>
          </w:r>
        </w:p>
        <w:p>
          <w:pPr>
            <w:pStyle w:val="9"/>
            <w:tabs>
              <w:tab w:val="right" w:leader="dot" w:pos="8296"/>
            </w:tabs>
          </w:pPr>
          <w:r>
            <w:fldChar w:fldCharType="begin"/>
          </w:r>
          <w:r>
            <w:instrText xml:space="preserve"> HYPERLINK \l "_Toc406943675" </w:instrText>
          </w:r>
          <w:r>
            <w:fldChar w:fldCharType="separate"/>
          </w:r>
          <w:r>
            <w:rPr>
              <w:rStyle w:val="27"/>
            </w:rPr>
            <w:t>2.3</w:t>
          </w:r>
          <w:r>
            <w:rPr>
              <w:rStyle w:val="27"/>
              <w:rFonts w:hint="eastAsia"/>
            </w:rPr>
            <w:t>产品</w:t>
          </w:r>
          <w:r>
            <w:tab/>
          </w:r>
          <w:r>
            <w:fldChar w:fldCharType="begin"/>
          </w:r>
          <w:r>
            <w:instrText xml:space="preserve"> PAGEREF _Toc406943675 \h </w:instrText>
          </w:r>
          <w:r>
            <w:fldChar w:fldCharType="separate"/>
          </w:r>
          <w:r>
            <w:t>6</w:t>
          </w:r>
          <w:r>
            <w:fldChar w:fldCharType="end"/>
          </w:r>
          <w:r>
            <w:fldChar w:fldCharType="end"/>
          </w:r>
        </w:p>
        <w:p>
          <w:pPr>
            <w:pStyle w:val="9"/>
            <w:tabs>
              <w:tab w:val="right" w:leader="dot" w:pos="8296"/>
            </w:tabs>
          </w:pPr>
          <w:r>
            <w:fldChar w:fldCharType="begin"/>
          </w:r>
          <w:r>
            <w:instrText xml:space="preserve"> HYPERLINK \l "_Toc406943676" </w:instrText>
          </w:r>
          <w:r>
            <w:fldChar w:fldCharType="separate"/>
          </w:r>
          <w:r>
            <w:rPr>
              <w:rStyle w:val="27"/>
            </w:rPr>
            <w:t>2.4</w:t>
          </w:r>
          <w:r>
            <w:rPr>
              <w:rStyle w:val="27"/>
              <w:rFonts w:hint="eastAsia"/>
            </w:rPr>
            <w:t>产品调价</w:t>
          </w:r>
          <w:r>
            <w:tab/>
          </w:r>
          <w:r>
            <w:fldChar w:fldCharType="begin"/>
          </w:r>
          <w:r>
            <w:instrText xml:space="preserve"> PAGEREF _Toc406943676 \h </w:instrText>
          </w:r>
          <w:r>
            <w:fldChar w:fldCharType="separate"/>
          </w:r>
          <w:r>
            <w:t>7</w:t>
          </w:r>
          <w:r>
            <w:fldChar w:fldCharType="end"/>
          </w:r>
          <w:r>
            <w:fldChar w:fldCharType="end"/>
          </w:r>
        </w:p>
        <w:p>
          <w:pPr>
            <w:pStyle w:val="9"/>
            <w:tabs>
              <w:tab w:val="right" w:leader="dot" w:pos="8296"/>
            </w:tabs>
          </w:pPr>
          <w:r>
            <w:fldChar w:fldCharType="begin"/>
          </w:r>
          <w:r>
            <w:instrText xml:space="preserve"> HYPERLINK \l "_Toc406943677" </w:instrText>
          </w:r>
          <w:r>
            <w:fldChar w:fldCharType="separate"/>
          </w:r>
          <w:r>
            <w:rPr>
              <w:rStyle w:val="27"/>
            </w:rPr>
            <w:t>2.5</w:t>
          </w:r>
          <w:r>
            <w:rPr>
              <w:rStyle w:val="27"/>
              <w:rFonts w:hint="eastAsia"/>
            </w:rPr>
            <w:t>产品缺货</w:t>
          </w:r>
          <w:r>
            <w:tab/>
          </w:r>
          <w:r>
            <w:fldChar w:fldCharType="begin"/>
          </w:r>
          <w:r>
            <w:instrText xml:space="preserve"> PAGEREF _Toc406943677 \h </w:instrText>
          </w:r>
          <w:r>
            <w:fldChar w:fldCharType="separate"/>
          </w:r>
          <w:r>
            <w:t>7</w:t>
          </w:r>
          <w:r>
            <w:fldChar w:fldCharType="end"/>
          </w:r>
          <w:r>
            <w:fldChar w:fldCharType="end"/>
          </w:r>
        </w:p>
        <w:p>
          <w:pPr>
            <w:pStyle w:val="18"/>
            <w:tabs>
              <w:tab w:val="right" w:leader="dot" w:pos="8296"/>
            </w:tabs>
          </w:pPr>
          <w:r>
            <w:fldChar w:fldCharType="begin"/>
          </w:r>
          <w:r>
            <w:instrText xml:space="preserve"> HYPERLINK \l "_Toc406943678" </w:instrText>
          </w:r>
          <w:r>
            <w:fldChar w:fldCharType="separate"/>
          </w:r>
          <w:r>
            <w:rPr>
              <w:rStyle w:val="27"/>
              <w:rFonts w:hint="eastAsia"/>
            </w:rPr>
            <w:t>第三节“梦想中心”学校</w:t>
          </w:r>
          <w:r>
            <w:tab/>
          </w:r>
          <w:r>
            <w:fldChar w:fldCharType="begin"/>
          </w:r>
          <w:r>
            <w:instrText xml:space="preserve"> PAGEREF _Toc406943678 \h </w:instrText>
          </w:r>
          <w:r>
            <w:fldChar w:fldCharType="separate"/>
          </w:r>
          <w:r>
            <w:t>7</w:t>
          </w:r>
          <w:r>
            <w:fldChar w:fldCharType="end"/>
          </w:r>
          <w:r>
            <w:fldChar w:fldCharType="end"/>
          </w:r>
        </w:p>
        <w:p>
          <w:pPr>
            <w:pStyle w:val="9"/>
            <w:tabs>
              <w:tab w:val="right" w:leader="dot" w:pos="8296"/>
            </w:tabs>
          </w:pPr>
          <w:r>
            <w:fldChar w:fldCharType="begin"/>
          </w:r>
          <w:r>
            <w:instrText xml:space="preserve"> HYPERLINK \l "_Toc406943679" </w:instrText>
          </w:r>
          <w:r>
            <w:fldChar w:fldCharType="separate"/>
          </w:r>
          <w:r>
            <w:rPr>
              <w:rStyle w:val="27"/>
            </w:rPr>
            <w:t>3.1</w:t>
          </w:r>
          <w:r>
            <w:rPr>
              <w:rStyle w:val="27"/>
              <w:rFonts w:hint="eastAsia"/>
            </w:rPr>
            <w:t>订货</w:t>
          </w:r>
          <w:r>
            <w:tab/>
          </w:r>
          <w:r>
            <w:fldChar w:fldCharType="begin"/>
          </w:r>
          <w:r>
            <w:instrText xml:space="preserve"> PAGEREF _Toc406943679 \h </w:instrText>
          </w:r>
          <w:r>
            <w:fldChar w:fldCharType="separate"/>
          </w:r>
          <w:r>
            <w:t>7</w:t>
          </w:r>
          <w:r>
            <w:fldChar w:fldCharType="end"/>
          </w:r>
          <w:r>
            <w:fldChar w:fldCharType="end"/>
          </w:r>
        </w:p>
        <w:p>
          <w:pPr>
            <w:pStyle w:val="9"/>
            <w:tabs>
              <w:tab w:val="right" w:leader="dot" w:pos="8296"/>
            </w:tabs>
          </w:pPr>
          <w:r>
            <w:fldChar w:fldCharType="begin"/>
          </w:r>
          <w:r>
            <w:instrText xml:space="preserve"> HYPERLINK \l "_Toc406943680" </w:instrText>
          </w:r>
          <w:r>
            <w:fldChar w:fldCharType="separate"/>
          </w:r>
          <w:r>
            <w:rPr>
              <w:rStyle w:val="27"/>
            </w:rPr>
            <w:t>3.2</w:t>
          </w:r>
          <w:r>
            <w:rPr>
              <w:rStyle w:val="27"/>
              <w:rFonts w:hint="eastAsia"/>
            </w:rPr>
            <w:t>收货</w:t>
          </w:r>
          <w:r>
            <w:tab/>
          </w:r>
          <w:r>
            <w:fldChar w:fldCharType="begin"/>
          </w:r>
          <w:r>
            <w:instrText xml:space="preserve"> PAGEREF _Toc406943680 \h </w:instrText>
          </w:r>
          <w:r>
            <w:fldChar w:fldCharType="separate"/>
          </w:r>
          <w:r>
            <w:t>8</w:t>
          </w:r>
          <w:r>
            <w:fldChar w:fldCharType="end"/>
          </w:r>
          <w:r>
            <w:fldChar w:fldCharType="end"/>
          </w:r>
        </w:p>
        <w:p>
          <w:pPr>
            <w:pStyle w:val="9"/>
            <w:tabs>
              <w:tab w:val="right" w:leader="dot" w:pos="8296"/>
            </w:tabs>
          </w:pPr>
          <w:r>
            <w:fldChar w:fldCharType="begin"/>
          </w:r>
          <w:r>
            <w:instrText xml:space="preserve"> HYPERLINK \l "_Toc406943681" </w:instrText>
          </w:r>
          <w:r>
            <w:fldChar w:fldCharType="separate"/>
          </w:r>
          <w:r>
            <w:rPr>
              <w:rStyle w:val="27"/>
            </w:rPr>
            <w:t>3.3</w:t>
          </w:r>
          <w:r>
            <w:rPr>
              <w:rStyle w:val="27"/>
              <w:rFonts w:hint="eastAsia"/>
            </w:rPr>
            <w:t>退货</w:t>
          </w:r>
          <w:r>
            <w:tab/>
          </w:r>
          <w:r>
            <w:fldChar w:fldCharType="begin"/>
          </w:r>
          <w:r>
            <w:instrText xml:space="preserve"> PAGEREF _Toc406943681 \h </w:instrText>
          </w:r>
          <w:r>
            <w:fldChar w:fldCharType="separate"/>
          </w:r>
          <w:r>
            <w:t>8</w:t>
          </w:r>
          <w:r>
            <w:fldChar w:fldCharType="end"/>
          </w:r>
          <w:r>
            <w:fldChar w:fldCharType="end"/>
          </w:r>
        </w:p>
        <w:p>
          <w:pPr>
            <w:pStyle w:val="18"/>
            <w:tabs>
              <w:tab w:val="right" w:leader="dot" w:pos="8296"/>
            </w:tabs>
          </w:pPr>
          <w:r>
            <w:fldChar w:fldCharType="begin"/>
          </w:r>
          <w:r>
            <w:instrText xml:space="preserve"> HYPERLINK \l "_Toc406943682" </w:instrText>
          </w:r>
          <w:r>
            <w:fldChar w:fldCharType="separate"/>
          </w:r>
          <w:r>
            <w:rPr>
              <w:rStyle w:val="27"/>
              <w:rFonts w:hint="eastAsia"/>
            </w:rPr>
            <w:t>第四节</w:t>
          </w:r>
          <w:r>
            <w:rPr>
              <w:rStyle w:val="27"/>
            </w:rPr>
            <w:t xml:space="preserve"> </w:t>
          </w:r>
          <w:r>
            <w:rPr>
              <w:rStyle w:val="27"/>
              <w:rFonts w:hint="eastAsia"/>
            </w:rPr>
            <w:t>真爱梦想财务</w:t>
          </w:r>
          <w:r>
            <w:tab/>
          </w:r>
          <w:r>
            <w:fldChar w:fldCharType="begin"/>
          </w:r>
          <w:r>
            <w:instrText xml:space="preserve"> PAGEREF _Toc406943682 \h </w:instrText>
          </w:r>
          <w:r>
            <w:fldChar w:fldCharType="separate"/>
          </w:r>
          <w:r>
            <w:t>9</w:t>
          </w:r>
          <w:r>
            <w:fldChar w:fldCharType="end"/>
          </w:r>
          <w:r>
            <w:fldChar w:fldCharType="end"/>
          </w:r>
        </w:p>
        <w:p>
          <w:pPr>
            <w:pStyle w:val="9"/>
            <w:tabs>
              <w:tab w:val="right" w:leader="dot" w:pos="8296"/>
            </w:tabs>
          </w:pPr>
          <w:r>
            <w:fldChar w:fldCharType="begin"/>
          </w:r>
          <w:r>
            <w:instrText xml:space="preserve"> HYPERLINK \l "_Toc406943683" </w:instrText>
          </w:r>
          <w:r>
            <w:fldChar w:fldCharType="separate"/>
          </w:r>
          <w:r>
            <w:rPr>
              <w:rStyle w:val="27"/>
            </w:rPr>
            <w:t>4.1</w:t>
          </w:r>
          <w:r>
            <w:rPr>
              <w:rStyle w:val="27"/>
              <w:rFonts w:hint="eastAsia"/>
            </w:rPr>
            <w:t>发票及对账</w:t>
          </w:r>
          <w:r>
            <w:tab/>
          </w:r>
          <w:r>
            <w:fldChar w:fldCharType="begin"/>
          </w:r>
          <w:r>
            <w:instrText xml:space="preserve"> PAGEREF _Toc406943683 \h </w:instrText>
          </w:r>
          <w:r>
            <w:fldChar w:fldCharType="separate"/>
          </w:r>
          <w:r>
            <w:t>9</w:t>
          </w:r>
          <w:r>
            <w:fldChar w:fldCharType="end"/>
          </w:r>
          <w:r>
            <w:fldChar w:fldCharType="end"/>
          </w:r>
        </w:p>
        <w:p>
          <w:pPr>
            <w:pStyle w:val="9"/>
            <w:tabs>
              <w:tab w:val="right" w:leader="dot" w:pos="8296"/>
            </w:tabs>
          </w:pPr>
          <w:r>
            <w:fldChar w:fldCharType="begin"/>
          </w:r>
          <w:r>
            <w:instrText xml:space="preserve"> HYPERLINK \l "_Toc406943684" </w:instrText>
          </w:r>
          <w:r>
            <w:fldChar w:fldCharType="separate"/>
          </w:r>
          <w:r>
            <w:rPr>
              <w:rStyle w:val="27"/>
            </w:rPr>
            <w:t xml:space="preserve">4.2 </w:t>
          </w:r>
          <w:r>
            <w:rPr>
              <w:rStyle w:val="27"/>
              <w:rFonts w:hint="eastAsia"/>
            </w:rPr>
            <w:t>付款审批</w:t>
          </w:r>
          <w:r>
            <w:tab/>
          </w:r>
          <w:r>
            <w:fldChar w:fldCharType="begin"/>
          </w:r>
          <w:r>
            <w:instrText xml:space="preserve"> PAGEREF _Toc406943684 \h </w:instrText>
          </w:r>
          <w:r>
            <w:fldChar w:fldCharType="separate"/>
          </w:r>
          <w:r>
            <w:t>9</w:t>
          </w:r>
          <w:r>
            <w:fldChar w:fldCharType="end"/>
          </w:r>
          <w:r>
            <w:fldChar w:fldCharType="end"/>
          </w:r>
        </w:p>
        <w:p>
          <w:pPr>
            <w:pStyle w:val="9"/>
            <w:tabs>
              <w:tab w:val="right" w:leader="dot" w:pos="8296"/>
            </w:tabs>
          </w:pPr>
          <w:r>
            <w:fldChar w:fldCharType="begin"/>
          </w:r>
          <w:r>
            <w:instrText xml:space="preserve"> HYPERLINK \l "_Toc406943685" </w:instrText>
          </w:r>
          <w:r>
            <w:fldChar w:fldCharType="separate"/>
          </w:r>
          <w:r>
            <w:rPr>
              <w:rStyle w:val="27"/>
            </w:rPr>
            <w:t>4.3</w:t>
          </w:r>
          <w:r>
            <w:rPr>
              <w:rStyle w:val="27"/>
              <w:rFonts w:hint="eastAsia"/>
            </w:rPr>
            <w:t>付款</w:t>
          </w:r>
          <w:r>
            <w:tab/>
          </w:r>
          <w:r>
            <w:fldChar w:fldCharType="begin"/>
          </w:r>
          <w:r>
            <w:instrText xml:space="preserve"> PAGEREF _Toc406943685 \h </w:instrText>
          </w:r>
          <w:r>
            <w:fldChar w:fldCharType="separate"/>
          </w:r>
          <w:r>
            <w:t>9</w:t>
          </w:r>
          <w:r>
            <w:fldChar w:fldCharType="end"/>
          </w:r>
          <w:r>
            <w:fldChar w:fldCharType="end"/>
          </w:r>
        </w:p>
        <w:p>
          <w:pPr>
            <w:pStyle w:val="15"/>
            <w:rPr>
              <w:b w:val="0"/>
            </w:rPr>
          </w:pPr>
          <w:r>
            <w:fldChar w:fldCharType="begin"/>
          </w:r>
          <w:r>
            <w:instrText xml:space="preserve"> HYPERLINK \l "_Toc406943686" </w:instrText>
          </w:r>
          <w:r>
            <w:fldChar w:fldCharType="separate"/>
          </w:r>
          <w:r>
            <w:rPr>
              <w:rStyle w:val="27"/>
              <w:rFonts w:hint="eastAsia"/>
            </w:rPr>
            <w:t>第三章</w:t>
          </w:r>
          <w:r>
            <w:rPr>
              <w:rStyle w:val="27"/>
            </w:rPr>
            <w:t xml:space="preserve"> </w:t>
          </w:r>
          <w:r>
            <w:rPr>
              <w:rStyle w:val="27"/>
              <w:rFonts w:hint="eastAsia"/>
            </w:rPr>
            <w:t>供应商质量</w:t>
          </w:r>
          <w:r>
            <w:tab/>
          </w:r>
          <w:r>
            <w:fldChar w:fldCharType="begin"/>
          </w:r>
          <w:r>
            <w:instrText xml:space="preserve"> PAGEREF _Toc406943686 \h </w:instrText>
          </w:r>
          <w:r>
            <w:fldChar w:fldCharType="separate"/>
          </w:r>
          <w:r>
            <w:t>10</w:t>
          </w:r>
          <w:r>
            <w:fldChar w:fldCharType="end"/>
          </w:r>
          <w:r>
            <w:fldChar w:fldCharType="end"/>
          </w:r>
        </w:p>
        <w:p>
          <w:pPr>
            <w:pStyle w:val="15"/>
            <w:rPr>
              <w:b w:val="0"/>
            </w:rPr>
          </w:pPr>
          <w:r>
            <w:fldChar w:fldCharType="begin"/>
          </w:r>
          <w:r>
            <w:instrText xml:space="preserve"> HYPERLINK \l "_Toc406943709" </w:instrText>
          </w:r>
          <w:r>
            <w:fldChar w:fldCharType="separate"/>
          </w:r>
          <w:r>
            <w:rPr>
              <w:rStyle w:val="27"/>
              <w:rFonts w:hint="eastAsia"/>
            </w:rPr>
            <w:t>第四章</w:t>
          </w:r>
          <w:r>
            <w:rPr>
              <w:rStyle w:val="27"/>
            </w:rPr>
            <w:t xml:space="preserve"> </w:t>
          </w:r>
          <w:r>
            <w:rPr>
              <w:rStyle w:val="27"/>
              <w:rFonts w:hint="eastAsia"/>
            </w:rPr>
            <w:t>真爱梦想供应商行为准则</w:t>
          </w:r>
          <w:r>
            <w:tab/>
          </w:r>
          <w:r>
            <w:fldChar w:fldCharType="begin"/>
          </w:r>
          <w:r>
            <w:instrText xml:space="preserve"> PAGEREF _Toc406943709 \h </w:instrText>
          </w:r>
          <w:r>
            <w:fldChar w:fldCharType="separate"/>
          </w:r>
          <w:r>
            <w:t>17</w:t>
          </w:r>
          <w:r>
            <w:fldChar w:fldCharType="end"/>
          </w:r>
          <w:r>
            <w:fldChar w:fldCharType="end"/>
          </w:r>
        </w:p>
        <w:p>
          <w:pPr>
            <w:pStyle w:val="15"/>
            <w:rPr>
              <w:b w:val="0"/>
            </w:rPr>
          </w:pPr>
          <w:r>
            <w:fldChar w:fldCharType="begin"/>
          </w:r>
          <w:r>
            <w:instrText xml:space="preserve"> HYPERLINK \l "_Toc406943710" </w:instrText>
          </w:r>
          <w:r>
            <w:fldChar w:fldCharType="separate"/>
          </w:r>
          <w:r>
            <w:rPr>
              <w:rStyle w:val="27"/>
              <w:rFonts w:hint="eastAsia"/>
              <w:shd w:val="pct10" w:color="auto" w:fill="FFFFFF"/>
            </w:rPr>
            <w:t>附件</w:t>
          </w:r>
          <w:r>
            <w:tab/>
          </w:r>
          <w:r>
            <w:fldChar w:fldCharType="begin"/>
          </w:r>
          <w:r>
            <w:instrText xml:space="preserve"> PAGEREF _Toc406943710 \h </w:instrText>
          </w:r>
          <w:r>
            <w:fldChar w:fldCharType="separate"/>
          </w:r>
          <w:r>
            <w:t>22</w:t>
          </w:r>
          <w:r>
            <w:fldChar w:fldCharType="end"/>
          </w:r>
          <w:r>
            <w:fldChar w:fldCharType="end"/>
          </w:r>
        </w:p>
        <w:p>
          <w:pPr>
            <w:pStyle w:val="18"/>
            <w:tabs>
              <w:tab w:val="right" w:leader="dot" w:pos="8296"/>
            </w:tabs>
          </w:pPr>
          <w:r>
            <w:fldChar w:fldCharType="begin"/>
          </w:r>
          <w:r>
            <w:instrText xml:space="preserve"> HYPERLINK \l "_Toc406943711" </w:instrText>
          </w:r>
          <w:r>
            <w:fldChar w:fldCharType="separate"/>
          </w:r>
          <w:r>
            <w:rPr>
              <w:rStyle w:val="27"/>
              <w:rFonts w:hint="eastAsia"/>
              <w:shd w:val="pct10" w:color="auto" w:fill="FFFFFF"/>
            </w:rPr>
            <w:t>供应商反商业贿赂承诺书</w:t>
          </w:r>
          <w:r>
            <w:tab/>
          </w:r>
          <w:r>
            <w:fldChar w:fldCharType="begin"/>
          </w:r>
          <w:r>
            <w:instrText xml:space="preserve"> PAGEREF _Toc406943711 \h </w:instrText>
          </w:r>
          <w:r>
            <w:fldChar w:fldCharType="separate"/>
          </w:r>
          <w:r>
            <w:t>22</w:t>
          </w:r>
          <w:r>
            <w:fldChar w:fldCharType="end"/>
          </w:r>
          <w:r>
            <w:fldChar w:fldCharType="end"/>
          </w:r>
        </w:p>
        <w:p>
          <w:r>
            <w:rPr>
              <w:b/>
              <w:bCs/>
              <w:lang w:val="zh-CN"/>
            </w:rPr>
            <w:fldChar w:fldCharType="end"/>
          </w:r>
        </w:p>
      </w:sdtContent>
    </w:sdt>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widowControl/>
        <w:jc w:val="left"/>
        <w:rPr>
          <w:szCs w:val="21"/>
        </w:rPr>
      </w:pPr>
      <w:r>
        <w:rPr>
          <w:b/>
          <w:bCs/>
          <w:szCs w:val="21"/>
        </w:rPr>
        <w:br w:type="page"/>
      </w:r>
    </w:p>
    <w:p>
      <w:pPr>
        <w:pStyle w:val="2"/>
      </w:pPr>
      <w:bookmarkStart w:id="0" w:name="_Toc406943667"/>
      <w:r>
        <w:rPr>
          <w:rFonts w:hint="eastAsia"/>
        </w:rPr>
        <w:t>第一章 “真爱梦想”简介</w:t>
      </w:r>
      <w:bookmarkEnd w:id="0"/>
      <w:bookmarkStart w:id="1" w:name="ref_[1]"/>
      <w:bookmarkEnd w:id="1"/>
    </w:p>
    <w:p>
      <w:pPr>
        <w:spacing w:line="360" w:lineRule="auto"/>
        <w:ind w:firstLine="420"/>
        <w:rPr>
          <w:szCs w:val="21"/>
        </w:rPr>
      </w:pPr>
      <w:r>
        <w:rPr>
          <w:rFonts w:hint="eastAsia"/>
          <w:szCs w:val="21"/>
        </w:rPr>
        <w:t>上海真爱梦想公益基金会（</w:t>
      </w:r>
      <w:r>
        <w:fldChar w:fldCharType="begin"/>
      </w:r>
      <w:r>
        <w:instrText xml:space="preserve"> HYPERLINK "http://www.adream.org" </w:instrText>
      </w:r>
      <w:r>
        <w:fldChar w:fldCharType="separate"/>
      </w:r>
      <w:r>
        <w:rPr>
          <w:rFonts w:hint="eastAsia"/>
          <w:szCs w:val="21"/>
        </w:rPr>
        <w:t>www.adream.org</w:t>
      </w:r>
      <w:r>
        <w:rPr>
          <w:rFonts w:hint="eastAsia"/>
          <w:szCs w:val="21"/>
        </w:rPr>
        <w:fldChar w:fldCharType="end"/>
      </w:r>
      <w:r>
        <w:rPr>
          <w:rFonts w:hint="eastAsia"/>
          <w:szCs w:val="21"/>
        </w:rPr>
        <w:t>）是一家由金融机构和上市公司的专业管理人员发起与运营的公益组织，2008年8月14日在上海民政局注册成为地方性非公募基金会，2014年1月26日获批改制为地方性公募基金会。真爱梦想致力于促进中国教育的均衡发展，通过系统化地提供公益产品和服务——“梦想中心”，使无论是偏远乡村的孩子，还是城市的</w:t>
      </w:r>
      <w:r>
        <w:rPr>
          <w:szCs w:val="21"/>
        </w:rPr>
        <w:t>孩子</w:t>
      </w:r>
      <w:r>
        <w:rPr>
          <w:rFonts w:hint="eastAsia"/>
          <w:szCs w:val="21"/>
        </w:rPr>
        <w:t>，都能够基于自我意识的觉醒，探索更广阔的世界和更多的人生可能性。</w:t>
      </w:r>
    </w:p>
    <w:p>
      <w:pPr>
        <w:spacing w:line="360" w:lineRule="auto"/>
        <w:ind w:firstLine="420"/>
        <w:rPr>
          <w:szCs w:val="21"/>
        </w:rPr>
      </w:pPr>
    </w:p>
    <w:p>
      <w:pPr>
        <w:spacing w:line="360" w:lineRule="auto"/>
        <w:rPr>
          <w:szCs w:val="21"/>
        </w:rPr>
      </w:pPr>
      <w:r>
        <w:rPr>
          <w:rFonts w:hint="eastAsia"/>
          <w:szCs w:val="21"/>
        </w:rPr>
        <w:t xml:space="preserve">    我们的项目使命：帮助孩子们自信、从容、有尊严地成长！</w:t>
      </w:r>
    </w:p>
    <w:p>
      <w:pPr>
        <w:spacing w:line="360" w:lineRule="auto"/>
        <w:ind w:left="420"/>
        <w:rPr>
          <w:szCs w:val="21"/>
        </w:rPr>
      </w:pPr>
      <w:r>
        <w:rPr>
          <w:rFonts w:hint="eastAsia"/>
          <w:szCs w:val="21"/>
        </w:rPr>
        <w:t>我们的行业目标：让公益更有效率！</w:t>
      </w:r>
    </w:p>
    <w:p>
      <w:pPr>
        <w:spacing w:line="360" w:lineRule="auto"/>
        <w:ind w:firstLine="435"/>
        <w:rPr>
          <w:szCs w:val="21"/>
        </w:rPr>
      </w:pPr>
      <w:r>
        <w:rPr>
          <w:rFonts w:hint="eastAsia"/>
          <w:szCs w:val="21"/>
        </w:rPr>
        <w:t>我们的原则：帮助自助之人、公益需要全方位引入商业管理、倡导非牺牲的公益精神。</w:t>
      </w:r>
    </w:p>
    <w:p>
      <w:pPr>
        <w:spacing w:line="360" w:lineRule="auto"/>
        <w:ind w:firstLine="435"/>
        <w:rPr>
          <w:szCs w:val="21"/>
        </w:rPr>
      </w:pPr>
    </w:p>
    <w:p>
      <w:pPr>
        <w:spacing w:line="360" w:lineRule="auto"/>
        <w:ind w:firstLine="435"/>
        <w:rPr>
          <w:szCs w:val="21"/>
        </w:rPr>
      </w:pPr>
      <w:r>
        <w:rPr>
          <w:rFonts w:hint="eastAsia"/>
          <w:szCs w:val="21"/>
        </w:rPr>
        <w:t>真爱梦想对外详细披露季度和年度财务管理数据，是国内首家按照上市公司标准发布年报的公益基金会。年报更</w:t>
      </w:r>
      <w:r>
        <w:rPr>
          <w:szCs w:val="21"/>
        </w:rPr>
        <w:t>引用全球最大的独立慈善评估机构Charity Navigator的指标系统对基金会的组织效率和组织能力进行了模拟的自我评估</w:t>
      </w:r>
      <w:r>
        <w:rPr>
          <w:rFonts w:hint="eastAsia"/>
          <w:szCs w:val="21"/>
        </w:rPr>
        <w:t>，以不断提升自身管理水平。</w:t>
      </w:r>
    </w:p>
    <w:p>
      <w:pPr>
        <w:spacing w:line="360" w:lineRule="auto"/>
        <w:ind w:firstLine="420"/>
        <w:jc w:val="left"/>
        <w:rPr>
          <w:szCs w:val="21"/>
        </w:rPr>
      </w:pPr>
      <w:r>
        <w:rPr>
          <w:rFonts w:hint="eastAsia"/>
          <w:szCs w:val="21"/>
        </w:rPr>
        <w:t>真爱梦想坚持“公开透明”地向社会各界公开披露每年年度工作报告，记录所有的成果，也忠实地检讨一切的失误和挫折，希望所有的探索能够为中国公益行业的专业化发展提供有益的参考。2011-2013</w:t>
      </w:r>
      <w:r>
        <w:rPr>
          <w:szCs w:val="21"/>
        </w:rPr>
        <w:t>年</w:t>
      </w:r>
      <w:r>
        <w:rPr>
          <w:rFonts w:hint="eastAsia"/>
          <w:szCs w:val="21"/>
        </w:rPr>
        <w:t>真爱梦想蝉联《福布斯》 “中国慈善基金榜”榜首，被誉为中国最透明的基金会；2</w:t>
      </w:r>
      <w:r>
        <w:rPr>
          <w:szCs w:val="21"/>
        </w:rPr>
        <w:t>012</w:t>
      </w:r>
      <w:r>
        <w:rPr>
          <w:rFonts w:hint="eastAsia"/>
          <w:szCs w:val="21"/>
        </w:rPr>
        <w:t>年</w:t>
      </w:r>
      <w:r>
        <w:rPr>
          <w:szCs w:val="21"/>
        </w:rPr>
        <w:t>，</w:t>
      </w:r>
      <w:r>
        <w:rPr>
          <w:rFonts w:hint="eastAsia"/>
          <w:szCs w:val="21"/>
        </w:rPr>
        <w:t>真爱梦想获得由</w:t>
      </w:r>
      <w:r>
        <w:rPr>
          <w:szCs w:val="21"/>
        </w:rPr>
        <w:t>民政部颁发的</w:t>
      </w:r>
      <w:r>
        <w:rPr>
          <w:rFonts w:hint="eastAsia"/>
          <w:szCs w:val="21"/>
        </w:rPr>
        <w:t>慈善领域最高</w:t>
      </w:r>
      <w:r>
        <w:rPr>
          <w:szCs w:val="21"/>
        </w:rPr>
        <w:t>奖项</w:t>
      </w:r>
      <w:r>
        <w:rPr>
          <w:rFonts w:hint="eastAsia"/>
          <w:szCs w:val="21"/>
        </w:rPr>
        <w:t>“中华</w:t>
      </w:r>
      <w:r>
        <w:rPr>
          <w:szCs w:val="21"/>
        </w:rPr>
        <w:t>慈善</w:t>
      </w:r>
      <w:r>
        <w:rPr>
          <w:rFonts w:hint="eastAsia"/>
          <w:szCs w:val="21"/>
        </w:rPr>
        <w:t>奖</w:t>
      </w:r>
      <w:r>
        <w:rPr>
          <w:szCs w:val="21"/>
        </w:rPr>
        <w:t>”</w:t>
      </w:r>
      <w:r>
        <w:rPr>
          <w:rFonts w:hint="eastAsia"/>
          <w:szCs w:val="21"/>
        </w:rPr>
        <w:t>。 2013年8月，真爱梦想被上海市社会组织规范化建设评估委员会评定为5A级基金会。</w:t>
      </w:r>
    </w:p>
    <w:p>
      <w:pPr>
        <w:spacing w:line="360" w:lineRule="auto"/>
        <w:ind w:firstLine="420"/>
        <w:jc w:val="left"/>
        <w:rPr>
          <w:szCs w:val="21"/>
        </w:rPr>
      </w:pPr>
    </w:p>
    <w:p>
      <w:pPr>
        <w:spacing w:line="360" w:lineRule="auto"/>
        <w:ind w:firstLine="420"/>
        <w:jc w:val="left"/>
        <w:rPr>
          <w:szCs w:val="21"/>
        </w:rPr>
      </w:pPr>
      <w:r>
        <w:rPr>
          <w:rFonts w:hint="eastAsia"/>
          <w:szCs w:val="21"/>
        </w:rPr>
        <w:t>真爱梦想现阶段的主要业务目标是推动中国义务教育阶段（1-9年级）素养教育的发展。核心公益项目是搭建“梦想中心”素养教育公益服务体系，具体服务包括：建设“梦想中心”；提供 “梦想课程”；实施“梦想领路人”教师培训以推动开展“梦想课程”；创建“梦想银行”与“梦想盒子”等网上互动平台，满足教师激励和服务的更大需求。</w:t>
      </w:r>
    </w:p>
    <w:p>
      <w:pPr>
        <w:spacing w:line="276" w:lineRule="auto"/>
        <w:jc w:val="left"/>
        <w:rPr>
          <w:szCs w:val="21"/>
        </w:rPr>
      </w:pPr>
    </w:p>
    <w:p>
      <w:pPr>
        <w:spacing w:line="276" w:lineRule="auto"/>
        <w:jc w:val="left"/>
        <w:rPr>
          <w:b/>
          <w:szCs w:val="21"/>
        </w:rPr>
      </w:pPr>
    </w:p>
    <w:p>
      <w:pPr>
        <w:widowControl/>
        <w:jc w:val="left"/>
        <w:rPr>
          <w:b/>
        </w:rPr>
      </w:pPr>
      <w:r>
        <w:rPr>
          <w:b/>
        </w:rPr>
        <w:br w:type="page"/>
      </w:r>
    </w:p>
    <w:p>
      <w:pPr>
        <w:pStyle w:val="2"/>
      </w:pPr>
      <w:bookmarkStart w:id="2" w:name="_Toc406943668"/>
      <w:r>
        <w:rPr>
          <w:rFonts w:hint="eastAsia"/>
        </w:rPr>
        <w:t>第二章 “梦想中心”采购及供应链简介</w:t>
      </w:r>
      <w:bookmarkEnd w:id="2"/>
    </w:p>
    <w:p>
      <w:pPr>
        <w:pStyle w:val="3"/>
      </w:pPr>
      <w:bookmarkStart w:id="3" w:name="_Toc406943669"/>
      <w:r>
        <w:rPr>
          <w:rFonts w:hint="eastAsia"/>
        </w:rPr>
        <w:t>第一节 真爱梦想业务流程</w:t>
      </w:r>
      <w:bookmarkEnd w:id="3"/>
    </w:p>
    <w:p>
      <w:pPr>
        <w:pStyle w:val="4"/>
      </w:pPr>
      <w:bookmarkStart w:id="4" w:name="_Toc406943670"/>
      <w:bookmarkStart w:id="5" w:name="_Toc406932109"/>
      <w:r>
        <w:rPr>
          <w:rFonts w:hint="eastAsia"/>
        </w:rPr>
        <w:t>1.1流程图</w:t>
      </w:r>
      <w:bookmarkEnd w:id="4"/>
      <w:bookmarkEnd w:id="5"/>
    </w:p>
    <w:p>
      <w:pPr>
        <w:ind w:firstLine="1155" w:firstLineChars="550"/>
      </w:pPr>
    </w:p>
    <w:p>
      <w:pPr>
        <w:spacing w:line="276" w:lineRule="auto"/>
        <w:ind w:firstLine="1260" w:firstLineChars="600"/>
        <w:rPr>
          <w:szCs w:val="21"/>
        </w:rPr>
      </w:pPr>
      <w:r>
        <w:rPr>
          <w:rFonts w:hint="eastAsia"/>
          <w:szCs w:val="21"/>
        </w:rPr>
        <w:t>4发票 / 验收回单</w:t>
      </w:r>
      <w:r>
        <w:rPr>
          <w:rFonts w:hint="eastAsia"/>
          <w:szCs w:val="21"/>
        </w:rPr>
        <mc:AlternateContent>
          <mc:Choice Requires="wps">
            <w:drawing>
              <wp:anchor distT="0" distB="0" distL="114300" distR="114300" simplePos="0" relativeHeight="251683840" behindDoc="0" locked="0" layoutInCell="1" allowOverlap="1">
                <wp:simplePos x="0" y="0"/>
                <wp:positionH relativeFrom="column">
                  <wp:posOffset>5373370</wp:posOffset>
                </wp:positionH>
                <wp:positionV relativeFrom="paragraph">
                  <wp:posOffset>182245</wp:posOffset>
                </wp:positionV>
                <wp:extent cx="635" cy="693420"/>
                <wp:effectExtent l="76200" t="0" r="75565" b="49530"/>
                <wp:wrapNone/>
                <wp:docPr id="211" name="直接连接符 211"/>
                <wp:cNvGraphicFramePr/>
                <a:graphic xmlns:a="http://schemas.openxmlformats.org/drawingml/2006/main">
                  <a:graphicData uri="http://schemas.microsoft.com/office/word/2010/wordprocessingShape">
                    <wps:wsp>
                      <wps:cNvCnPr>
                        <a:cxnSpLocks noChangeShapeType="1"/>
                      </wps:cNvCnPr>
                      <wps:spPr bwMode="auto">
                        <a:xfrm>
                          <a:off x="0" y="0"/>
                          <a:ext cx="635" cy="69342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23.1pt;margin-top:14.35pt;height:54.6pt;width:0.05pt;z-index:251683840;mso-width-relative:page;mso-height-relative:page;" filled="f" stroked="t" coordsize="21600,21600" o:gfxdata="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&#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eGhzraAAAACgEAAA8AAAAAAAAAAQAgAAAAIgAAAGRy&#10;cy9kb3ducmV2LnhtbFBLAQIUABQAAAAIAIdO4kD1TMBzAwIAAN0DAAAOAAAAAAAAAAEAIAAAACkB&#10;AABkcnMvZTJvRG9jLnhtbFBLBQYAAAAABgAGAFkBAACeBQA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81792" behindDoc="0" locked="0" layoutInCell="1" allowOverlap="1">
                <wp:simplePos x="0" y="0"/>
                <wp:positionH relativeFrom="column">
                  <wp:posOffset>2457450</wp:posOffset>
                </wp:positionH>
                <wp:positionV relativeFrom="paragraph">
                  <wp:posOffset>169545</wp:posOffset>
                </wp:positionV>
                <wp:extent cx="2930525" cy="12700"/>
                <wp:effectExtent l="0" t="0" r="22225" b="25400"/>
                <wp:wrapNone/>
                <wp:docPr id="210" name="直接连接符 210"/>
                <wp:cNvGraphicFramePr/>
                <a:graphic xmlns:a="http://schemas.openxmlformats.org/drawingml/2006/main">
                  <a:graphicData uri="http://schemas.microsoft.com/office/word/2010/wordprocessingShape">
                    <wps:wsp>
                      <wps:cNvCnPr>
                        <a:cxnSpLocks noChangeShapeType="1"/>
                      </wps:cNvCnPr>
                      <wps:spPr bwMode="auto">
                        <a:xfrm flipV="1">
                          <a:off x="0" y="0"/>
                          <a:ext cx="2930525" cy="127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93.5pt;margin-top:13.35pt;height:1pt;width:230.75pt;z-index:251681792;mso-width-relative:page;mso-height-relative:page;" filled="f" stroked="t" coordsize="21600,21600" o:gfxdata="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IoXP2AAAAAkBAAAPAAAAAAAAAAEAIAAAACIAAABkcnMvZG93bnJldi54bWxQSwECFAAUAAAA&#10;CACHTuJA/2sV3O4BAAC8AwAADgAAAAAAAAABACAAAAAnAQAAZHJzL2Uyb0RvYy54bWxQSwUGAAAA&#10;AAYABgBZAQAAhwU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665408" behindDoc="0" locked="0" layoutInCell="1" allowOverlap="1">
                <wp:simplePos x="0" y="0"/>
                <wp:positionH relativeFrom="column">
                  <wp:posOffset>441960</wp:posOffset>
                </wp:positionH>
                <wp:positionV relativeFrom="paragraph">
                  <wp:posOffset>179070</wp:posOffset>
                </wp:positionV>
                <wp:extent cx="635" cy="678180"/>
                <wp:effectExtent l="76200" t="0" r="94615" b="64770"/>
                <wp:wrapNone/>
                <wp:docPr id="216" name="直接连接符 216"/>
                <wp:cNvGraphicFramePr/>
                <a:graphic xmlns:a="http://schemas.openxmlformats.org/drawingml/2006/main">
                  <a:graphicData uri="http://schemas.microsoft.com/office/word/2010/wordprocessingShape">
                    <wps:wsp>
                      <wps:cNvCnPr>
                        <a:cxnSpLocks noChangeShapeType="1"/>
                      </wps:cNvCnPr>
                      <wps:spPr bwMode="auto">
                        <a:xfrm>
                          <a:off x="0" y="0"/>
                          <a:ext cx="635" cy="678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4.8pt;margin-top:14.1pt;height:53.4pt;width:0.05pt;z-index:251665408;mso-width-relative:page;mso-height-relative:page;" filled="f" stroked="t" coordsize="21600,21600" o:gfxdata="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DT/69kAAAAIAQAADwAAAAAAAAABACAAAAAiAAAAZHJz&#10;L2Rvd25yZXYueG1sUEsBAhQAFAAAAAgAh07iQK+EGkUDAgAA3QMAAA4AAAAAAAAAAQAgAAAAKAEA&#10;AGRycy9lMm9Eb2MueG1sUEsFBgAAAAAGAAYAWQEAAJ0FA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680768" behindDoc="0" locked="0" layoutInCell="1" allowOverlap="1">
                <wp:simplePos x="0" y="0"/>
                <wp:positionH relativeFrom="column">
                  <wp:posOffset>441960</wp:posOffset>
                </wp:positionH>
                <wp:positionV relativeFrom="paragraph">
                  <wp:posOffset>179070</wp:posOffset>
                </wp:positionV>
                <wp:extent cx="1729740" cy="0"/>
                <wp:effectExtent l="0" t="0" r="22860" b="19050"/>
                <wp:wrapNone/>
                <wp:docPr id="212" name="直接连接符 212"/>
                <wp:cNvGraphicFramePr/>
                <a:graphic xmlns:a="http://schemas.openxmlformats.org/drawingml/2006/main">
                  <a:graphicData uri="http://schemas.microsoft.com/office/word/2010/wordprocessingShape">
                    <wps:wsp>
                      <wps:cNvCnPr>
                        <a:cxnSpLocks noChangeShapeType="1"/>
                      </wps:cNvCnPr>
                      <wps:spPr bwMode="auto">
                        <a:xfrm flipV="1">
                          <a:off x="0" y="0"/>
                          <a:ext cx="17297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34.8pt;margin-top:14.1pt;height:0pt;width:136.2pt;z-index:251680768;mso-width-relative:page;mso-height-relative:page;" filled="f" stroked="t" coordsize="21600,21600" o:gfxdata="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OQ&#10;3jTVAAAACAEAAA8AAAAAAAAAAQAgAAAAIgAAAGRycy9kb3ducmV2LnhtbFBLAQIUABQAAAAIAIdO&#10;4kB7Oz+d7QEAALgDAAAOAAAAAAAAAAEAIAAAACQBAABkcnMvZTJvRG9jLnhtbFBLBQYAAAAABgAG&#10;AFkBAACDBQAAAAA=&#10;">
                <v:fill on="f" focussize="0,0"/>
                <v:stroke color="#000000" joinstyle="round"/>
                <v:imagedata o:title=""/>
                <o:lock v:ext="edit" aspectratio="f"/>
              </v:line>
            </w:pict>
          </mc:Fallback>
        </mc:AlternateContent>
      </w:r>
    </w:p>
    <w:p>
      <w:pPr>
        <w:spacing w:line="276" w:lineRule="auto"/>
        <w:rPr>
          <w:szCs w:val="21"/>
        </w:rPr>
      </w:pPr>
      <w:r>
        <w:rPr>
          <w:szCs w:val="21"/>
        </w:rPr>
        <mc:AlternateContent>
          <mc:Choice Requires="wps">
            <w:drawing>
              <wp:anchor distT="0" distB="0" distL="114300" distR="114300" simplePos="0" relativeHeight="251682816" behindDoc="0" locked="0" layoutInCell="1" allowOverlap="1">
                <wp:simplePos x="0" y="0"/>
                <wp:positionH relativeFrom="column">
                  <wp:posOffset>2457450</wp:posOffset>
                </wp:positionH>
                <wp:positionV relativeFrom="paragraph">
                  <wp:posOffset>6350</wp:posOffset>
                </wp:positionV>
                <wp:extent cx="0" cy="681990"/>
                <wp:effectExtent l="0" t="0" r="19050" b="22860"/>
                <wp:wrapNone/>
                <wp:docPr id="255" name="直接连接符 255"/>
                <wp:cNvGraphicFramePr/>
                <a:graphic xmlns:a="http://schemas.openxmlformats.org/drawingml/2006/main">
                  <a:graphicData uri="http://schemas.microsoft.com/office/word/2010/wordprocessingShape">
                    <wps:wsp>
                      <wps:cNvCnPr>
                        <a:cxnSpLocks noChangeShapeType="1"/>
                      </wps:cNvCnPr>
                      <wps:spPr bwMode="auto">
                        <a:xfrm flipV="1">
                          <a:off x="0" y="0"/>
                          <a:ext cx="0" cy="6819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93.5pt;margin-top:0.5pt;height:53.7pt;width:0pt;z-index:251682816;mso-width-relative:page;mso-height-relative:page;" filled="f" stroked="t" coordsize="21600,21600" o:gfxdata="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oxlF/U&#10;AAAACQEAAA8AAAAAAAAAAQAgAAAAIgAAAGRycy9kb3ducmV2LnhtbFBLAQIUABQAAAAIAIdO4kDz&#10;Qn8F6wEAALcDAAAOAAAAAAAAAAEAIAAAACMBAABkcnMvZTJvRG9jLnhtbFBLBQYAAAAABgAGAFkB&#10;AACABQ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-8890</wp:posOffset>
                </wp:positionV>
                <wp:extent cx="635" cy="693420"/>
                <wp:effectExtent l="0" t="0" r="37465" b="11430"/>
                <wp:wrapNone/>
                <wp:docPr id="254" name="直接连接符 254"/>
                <wp:cNvGraphicFramePr/>
                <a:graphic xmlns:a="http://schemas.openxmlformats.org/drawingml/2006/main">
                  <a:graphicData uri="http://schemas.microsoft.com/office/word/2010/wordprocessingShape">
                    <wps:wsp>
                      <wps:cNvCnPr>
                        <a:cxnSpLocks noChangeShapeType="1"/>
                      </wps:cNvCnPr>
                      <wps:spPr bwMode="auto">
                        <a:xfrm flipV="1">
                          <a:off x="0" y="0"/>
                          <a:ext cx="635" cy="6934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71pt;margin-top:-0.7pt;height:54.6pt;width:0.05pt;z-index:251664384;mso-width-relative:page;mso-height-relative:page;" filled="f" stroked="t" coordsize="21600,21600" o:gfxdata="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ROB1wAAAAoBAAAPAAAAAAAAAAEAIAAAACIAAABkcnMvZG93bnJldi54bWxQSwECFAAUAAAA&#10;CACHTuJAvNP3i+8BAAC5AwAADgAAAAAAAAABACAAAAAmAQAAZHJzL2Uyb0RvYy54bWxQSwUGAAAA&#10;AAYABgBZAQAAhwUAAAAA&#10;">
                <v:fill on="f" focussize="0,0"/>
                <v:stroke color="#000000" joinstyle="round"/>
                <v:imagedata o:title=""/>
                <o:lock v:ext="edit" aspectratio="f"/>
              </v:line>
            </w:pict>
          </mc:Fallback>
        </mc:AlternateContent>
      </w:r>
    </w:p>
    <w:p>
      <w:pPr>
        <w:tabs>
          <w:tab w:val="left" w:pos="6405"/>
        </w:tabs>
        <w:spacing w:line="276" w:lineRule="auto"/>
        <w:rPr>
          <w:szCs w:val="21"/>
        </w:rPr>
      </w:pPr>
      <w:r>
        <w:rPr>
          <w:szCs w:val="21"/>
        </w:rPr>
        <w:tab/>
      </w:r>
    </w:p>
    <w:p>
      <w:pPr>
        <w:spacing w:line="276" w:lineRule="auto"/>
        <w:rPr>
          <w:szCs w:val="21"/>
        </w:rPr>
      </w:pPr>
    </w:p>
    <w:p>
      <w:pPr>
        <w:tabs>
          <w:tab w:val="left" w:pos="1800"/>
          <w:tab w:val="left" w:pos="4560"/>
        </w:tabs>
        <w:spacing w:line="276" w:lineRule="auto"/>
        <w:rPr>
          <w:rFonts w:hint="eastAsia"/>
          <w:szCs w:val="21"/>
        </w:rPr>
      </w:pP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27305</wp:posOffset>
                </wp:positionV>
                <wp:extent cx="914400" cy="297180"/>
                <wp:effectExtent l="0" t="0" r="19050" b="26670"/>
                <wp:wrapNone/>
                <wp:docPr id="250" name="圆角矩形 250"/>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oundRect">
                          <a:avLst>
                            <a:gd name="adj" fmla="val 16667"/>
                          </a:avLst>
                        </a:prstGeom>
                        <a:solidFill>
                          <a:srgbClr val="FFFFFF"/>
                        </a:solidFill>
                        <a:ln w="9525">
                          <a:solidFill>
                            <a:srgbClr val="000000"/>
                          </a:solidFill>
                          <a:round/>
                        </a:ln>
                      </wps:spPr>
                      <wps:txbx>
                        <w:txbxContent>
                          <w:p>
                            <w:pPr>
                              <w:jc w:val="distribute"/>
                            </w:pPr>
                            <w:r>
                              <w:rPr>
                                <w:rFonts w:hint="eastAsia"/>
                              </w:rPr>
                              <w:t>梦想中心部</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pt;margin-top:2.15pt;height:23.4pt;width:72pt;z-index:251660288;mso-width-relative:page;mso-height-relative:page;" fillcolor="#FFFFFF" filled="t" stroked="t" coordsize="21600,21600" arcsize="0.166666666666667" o:gfxdata="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Bwj7u/RAAAABQEAAA8A&#10;AAAAAAAAAQAgAAAAIgAAAGRycy9kb3ducmV2LnhtbFBLAQIUABQAAAAIAIdO4kAdt0hZVwIAAKcE&#10;AAAOAAAAAAAAAAEAIAAAACABAABkcnMvZTJvRG9jLnhtbFBLBQYAAAAABgAGAFkBAADpBQAAAAA=&#10;">
                <v:fill on="t" focussize="0,0"/>
                <v:stroke color="#000000" joinstyle="round"/>
                <v:imagedata o:title=""/>
                <o:lock v:ext="edit" aspectratio="f"/>
                <v:textbox>
                  <w:txbxContent>
                    <w:p>
                      <w:pPr>
                        <w:jc w:val="distribute"/>
                      </w:pPr>
                      <w:r>
                        <w:rPr>
                          <w:rFonts w:hint="eastAsia"/>
                        </w:rPr>
                        <w:t>梦想中心部</w:t>
                      </w:r>
                    </w:p>
                  </w:txbxContent>
                </v:textbox>
              </v:roundrect>
            </w:pict>
          </mc:Fallback>
        </mc:AlternateContent>
      </w: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1753235</wp:posOffset>
                </wp:positionH>
                <wp:positionV relativeFrom="paragraph">
                  <wp:posOffset>25400</wp:posOffset>
                </wp:positionV>
                <wp:extent cx="914400" cy="297180"/>
                <wp:effectExtent l="0" t="0" r="19050" b="26670"/>
                <wp:wrapNone/>
                <wp:docPr id="251" name="圆角矩形 251"/>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oundRect">
                          <a:avLst>
                            <a:gd name="adj" fmla="val 16667"/>
                          </a:avLst>
                        </a:prstGeom>
                        <a:solidFill>
                          <a:srgbClr val="FFFFFF"/>
                        </a:solidFill>
                        <a:ln w="9525">
                          <a:solidFill>
                            <a:srgbClr val="000000"/>
                          </a:solidFill>
                          <a:round/>
                        </a:ln>
                      </wps:spPr>
                      <wps:txbx>
                        <w:txbxContent>
                          <w:p>
                            <w:pPr>
                              <w:jc w:val="distribute"/>
                            </w:pPr>
                            <w:r>
                              <w:rPr>
                                <w:rFonts w:hint="eastAsia"/>
                              </w:rPr>
                              <w:t>供应商</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38.05pt;margin-top:2pt;height:23.4pt;width:72pt;z-index:251659264;mso-width-relative:page;mso-height-relative:page;" fillcolor="#FFFFFF" filled="t" stroked="t" coordsize="21600,21600" arcsize="0.166666666666667" o:gfxdata="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OkQqyTUAAAACAEA&#10;AA8AAAAAAAAAAQAgAAAAIgAAAGRycy9kb3ducmV2LnhtbFBLAQIUABQAAAAIAIdO4kASHJi1VwIA&#10;AKcEAAAOAAAAAAAAAAEAIAAAACMBAABkcnMvZTJvRG9jLnhtbFBLBQYAAAAABgAGAFkBAADsBQAA&#10;AAA=&#10;">
                <v:fill on="t" focussize="0,0"/>
                <v:stroke color="#000000" joinstyle="round"/>
                <v:imagedata o:title=""/>
                <o:lock v:ext="edit" aspectratio="f"/>
                <v:textbox>
                  <w:txbxContent>
                    <w:p>
                      <w:pPr>
                        <w:jc w:val="distribute"/>
                      </w:pPr>
                      <w:r>
                        <w:rPr>
                          <w:rFonts w:hint="eastAsia"/>
                        </w:rPr>
                        <w:t>供应商</w:t>
                      </w:r>
                    </w:p>
                  </w:txbxContent>
                </v:textbox>
              </v:roundrect>
            </w:pict>
          </mc:Fallback>
        </mc:AlternateContent>
      </w:r>
      <w:r>
        <w:rPr>
          <w:rFonts w:hint="eastAsia"/>
          <w:szCs w:val="21"/>
        </w:rPr>
        <mc:AlternateContent>
          <mc:Choice Requires="wps">
            <w:drawing>
              <wp:anchor distT="0" distB="0" distL="114300" distR="114300" simplePos="0" relativeHeight="251662336" behindDoc="0" locked="0" layoutInCell="1" allowOverlap="1">
                <wp:simplePos x="0" y="0"/>
                <wp:positionH relativeFrom="column">
                  <wp:posOffset>3228975</wp:posOffset>
                </wp:positionH>
                <wp:positionV relativeFrom="paragraph">
                  <wp:posOffset>8255</wp:posOffset>
                </wp:positionV>
                <wp:extent cx="1267460" cy="297180"/>
                <wp:effectExtent l="0" t="0" r="27940" b="26670"/>
                <wp:wrapNone/>
                <wp:docPr id="252" name="圆角矩形 252"/>
                <wp:cNvGraphicFramePr/>
                <a:graphic xmlns:a="http://schemas.openxmlformats.org/drawingml/2006/main">
                  <a:graphicData uri="http://schemas.microsoft.com/office/word/2010/wordprocessingShape">
                    <wps:wsp>
                      <wps:cNvSpPr>
                        <a:spLocks noChangeArrowheads="1"/>
                      </wps:cNvSpPr>
                      <wps:spPr bwMode="auto">
                        <a:xfrm>
                          <a:off x="0" y="0"/>
                          <a:ext cx="1267460" cy="297180"/>
                        </a:xfrm>
                        <a:prstGeom prst="roundRect">
                          <a:avLst>
                            <a:gd name="adj" fmla="val 16667"/>
                          </a:avLst>
                        </a:prstGeom>
                        <a:solidFill>
                          <a:srgbClr val="FFFFFF"/>
                        </a:solidFill>
                        <a:ln w="9525">
                          <a:solidFill>
                            <a:srgbClr val="000000"/>
                          </a:solidFill>
                          <a:round/>
                        </a:ln>
                      </wps:spPr>
                      <wps:txbx>
                        <w:txbxContent>
                          <w:p>
                            <w:r>
                              <w:rPr>
                                <w:rFonts w:hint="eastAsia"/>
                              </w:rPr>
                              <w:t>第三方仓储&amp;物流</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54.25pt;margin-top:0.65pt;height:23.4pt;width:99.8pt;z-index:251662336;mso-width-relative:page;mso-height-relative:page;" fillcolor="#FFFFFF" filled="t" stroked="t" coordsize="21600,21600" arcsize="0.166666666666667" o:gfxdata="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AVYNNQA&#10;AAAIAQAADwAAAAAAAAABACAAAAAiAAAAZHJzL2Rvd25yZXYueG1sUEsBAhQAFAAAAAgAh07iQFn5&#10;1CNcAgAAqAQAAA4AAAAAAAAAAQAgAAAAIwEAAGRycy9lMm9Eb2MueG1sUEsFBgAAAAAGAAYAWQEA&#10;APEFAAAAAA==&#10;">
                <v:fill on="t" focussize="0,0"/>
                <v:stroke color="#000000" joinstyle="round"/>
                <v:imagedata o:title=""/>
                <o:lock v:ext="edit" aspectratio="f"/>
                <v:textbox>
                  <w:txbxContent>
                    <w:p>
                      <w:r>
                        <w:rPr>
                          <w:rFonts w:hint="eastAsia"/>
                        </w:rPr>
                        <w:t>第三方仓储&amp;物流</w:t>
                      </w:r>
                    </w:p>
                  </w:txbxContent>
                </v:textbox>
              </v:roundrect>
            </w:pict>
          </mc:Fallback>
        </mc:AlternateContent>
      </w:r>
      <w:r>
        <w:rPr>
          <w:rFonts w:hint="eastAsia"/>
          <w:szCs w:val="21"/>
        </w:rPr>
        <mc:AlternateContent>
          <mc:Choice Requires="wps">
            <w:drawing>
              <wp:anchor distT="0" distB="0" distL="114300" distR="114300" simplePos="0" relativeHeight="251677696" behindDoc="0" locked="0" layoutInCell="1" allowOverlap="1">
                <wp:simplePos x="0" y="0"/>
                <wp:positionH relativeFrom="column">
                  <wp:posOffset>5050790</wp:posOffset>
                </wp:positionH>
                <wp:positionV relativeFrom="paragraph">
                  <wp:posOffset>8255</wp:posOffset>
                </wp:positionV>
                <wp:extent cx="842010" cy="297180"/>
                <wp:effectExtent l="0" t="0" r="15240" b="26670"/>
                <wp:wrapNone/>
                <wp:docPr id="253" name="圆角矩形 253"/>
                <wp:cNvGraphicFramePr/>
                <a:graphic xmlns:a="http://schemas.openxmlformats.org/drawingml/2006/main">
                  <a:graphicData uri="http://schemas.microsoft.com/office/word/2010/wordprocessingShape">
                    <wps:wsp>
                      <wps:cNvSpPr>
                        <a:spLocks noChangeArrowheads="1"/>
                      </wps:cNvSpPr>
                      <wps:spPr bwMode="auto">
                        <a:xfrm>
                          <a:off x="0" y="0"/>
                          <a:ext cx="842010" cy="297180"/>
                        </a:xfrm>
                        <a:prstGeom prst="roundRect">
                          <a:avLst>
                            <a:gd name="adj" fmla="val 16667"/>
                          </a:avLst>
                        </a:prstGeom>
                        <a:solidFill>
                          <a:srgbClr val="FFFFFF"/>
                        </a:solidFill>
                        <a:ln w="9525">
                          <a:solidFill>
                            <a:srgbClr val="000000"/>
                          </a:solidFill>
                          <a:round/>
                        </a:ln>
                      </wps:spPr>
                      <wps:txbx>
                        <w:txbxContent>
                          <w:p>
                            <w:pPr>
                              <w:jc w:val="distribute"/>
                            </w:pPr>
                            <w:r>
                              <w:rPr>
                                <w:rFonts w:hint="eastAsia"/>
                              </w:rPr>
                              <w:t>学校</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97.7pt;margin-top:0.65pt;height:23.4pt;width:66.3pt;z-index:251677696;mso-width-relative:page;mso-height-relative:page;" fillcolor="#FFFFFF" filled="t" stroked="t" coordsize="21600,21600" arcsize="0.166666666666667" o:gfxdata="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lXKci1QAA&#10;AAgBAAAPAAAAAAAAAAEAIAAAACIAAABkcnMvZG93bnJldi54bWxQSwECFAAUAAAACACHTuJAIyhb&#10;lVoCAACnBAAADgAAAAAAAAABACAAAAAkAQAAZHJzL2Uyb0RvYy54bWxQSwUGAAAAAAYABgBZAQAA&#10;8AUAAAAA&#10;">
                <v:fill on="t" focussize="0,0"/>
                <v:stroke color="#000000" joinstyle="round"/>
                <v:imagedata o:title=""/>
                <o:lock v:ext="edit" aspectratio="f"/>
                <v:textbox>
                  <w:txbxContent>
                    <w:p>
                      <w:pPr>
                        <w:jc w:val="distribute"/>
                      </w:pPr>
                      <w:r>
                        <w:rPr>
                          <w:rFonts w:hint="eastAsia"/>
                        </w:rPr>
                        <w:t>学校</w:t>
                      </w:r>
                    </w:p>
                  </w:txbxContent>
                </v:textbox>
              </v:roundrect>
            </w:pict>
          </mc:Fallback>
        </mc:AlternateContent>
      </w:r>
      <w:r>
        <w:rPr>
          <w:rFonts w:hint="eastAsia"/>
          <w:szCs w:val="21"/>
        </w:rPr>
        <mc:AlternateContent>
          <mc:Choice Requires="wps">
            <w:drawing>
              <wp:anchor distT="0" distB="0" distL="114300" distR="114300" simplePos="0" relativeHeight="251676672" behindDoc="0" locked="0" layoutInCell="1" allowOverlap="1">
                <wp:simplePos x="0" y="0"/>
                <wp:positionH relativeFrom="column">
                  <wp:posOffset>4542790</wp:posOffset>
                </wp:positionH>
                <wp:positionV relativeFrom="paragraph">
                  <wp:posOffset>211455</wp:posOffset>
                </wp:positionV>
                <wp:extent cx="507365" cy="2540"/>
                <wp:effectExtent l="0" t="76200" r="26035" b="92710"/>
                <wp:wrapNone/>
                <wp:docPr id="248" name="直接连接符 248"/>
                <wp:cNvGraphicFramePr/>
                <a:graphic xmlns:a="http://schemas.openxmlformats.org/drawingml/2006/main">
                  <a:graphicData uri="http://schemas.microsoft.com/office/word/2010/wordprocessingShape">
                    <wps:wsp>
                      <wps:cNvCnPr>
                        <a:cxnSpLocks noChangeShapeType="1"/>
                      </wps:cNvCnPr>
                      <wps:spPr bwMode="auto">
                        <a:xfrm>
                          <a:off x="0" y="0"/>
                          <a:ext cx="507365" cy="25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57.7pt;margin-top:16.65pt;height:0.2pt;width:39.95pt;z-index:251676672;mso-width-relative:page;mso-height-relative:page;" filled="f" stroked="t" coordsize="21600,21600" o:gfxdata="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0RRA2gAAAAkBAAAPAAAAAAAAAAEAIAAAACIAAABk&#10;cnMvZG93bnJldi54bWxQSwECFAAUAAAACACHTuJAOB8dxgQCAADeAwAADgAAAAAAAAABACAAAAAp&#10;AQAAZHJzL2Uyb0RvYy54bWxQSwUGAAAAAAYABgBZAQAAnwU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667456" behindDoc="0" locked="0" layoutInCell="1" allowOverlap="1">
                <wp:simplePos x="0" y="0"/>
                <wp:positionH relativeFrom="column">
                  <wp:posOffset>2715895</wp:posOffset>
                </wp:positionH>
                <wp:positionV relativeFrom="paragraph">
                  <wp:posOffset>217170</wp:posOffset>
                </wp:positionV>
                <wp:extent cx="517525" cy="12065"/>
                <wp:effectExtent l="0" t="57150" r="34925" b="102235"/>
                <wp:wrapNone/>
                <wp:docPr id="249" name="直接连接符 249"/>
                <wp:cNvGraphicFramePr/>
                <a:graphic xmlns:a="http://schemas.openxmlformats.org/drawingml/2006/main">
                  <a:graphicData uri="http://schemas.microsoft.com/office/word/2010/wordprocessingShape">
                    <wps:wsp>
                      <wps:cNvCnPr>
                        <a:cxnSpLocks noChangeShapeType="1"/>
                      </wps:cNvCnPr>
                      <wps:spPr bwMode="auto">
                        <a:xfrm>
                          <a:off x="0" y="0"/>
                          <a:ext cx="517525" cy="1206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3.85pt;margin-top:17.1pt;height:0.95pt;width:40.75pt;z-index:251667456;mso-width-relative:page;mso-height-relative:page;" filled="f" stroked="t" coordsize="21600,21600" o:gfxdata="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UaXtoAAAAJAQAADwAAAAAAAAABACAAAAAiAAAAZHJz&#10;L2Rvd25yZXYueG1sUEsBAhQAFAAAAAgAh07iQOV64ncCAgAA3wMAAA4AAAAAAAAAAQAgAAAAKQEA&#10;AGRycy9lMm9Eb2MueG1sUEsFBgAAAAAGAAYAWQEAAJ0FAAAAAA==&#10;">
                <v:fill on="f" focussize="0,0"/>
                <v:stroke color="#000000" joinstyle="round" endarrow="block"/>
                <v:imagedata o:title=""/>
                <o:lock v:ext="edit" aspectratio="f"/>
              </v:line>
            </w:pict>
          </mc:Fallback>
        </mc:AlternateContent>
      </w:r>
      <w:r>
        <w:rPr>
          <w:rFonts w:hint="eastAsia"/>
          <w:szCs w:val="21"/>
        </w:rPr>
        <w:t xml:space="preserve">               1框架合同</w:t>
      </w:r>
    </w:p>
    <w:p>
      <w:pPr>
        <w:tabs>
          <w:tab w:val="left" w:pos="1800"/>
          <w:tab w:val="left" w:pos="4560"/>
        </w:tabs>
        <w:spacing w:line="276" w:lineRule="auto"/>
        <w:rPr>
          <w:szCs w:val="21"/>
        </w:rPr>
      </w:pPr>
      <w:r>
        <w:rPr>
          <w:rFonts w:hint="eastAsia"/>
          <w:szCs w:val="21"/>
        </w:rPr>
        <w:t xml:space="preserve">                </w:t>
      </w:r>
      <w:r>
        <w:rPr>
          <w:rFonts w:hint="eastAsia"/>
          <w:szCs w:val="21"/>
          <w:lang w:val="en-US" w:eastAsia="zh-CN"/>
        </w:rPr>
        <w:t>或订单</w:t>
      </w:r>
      <w:r>
        <w:rPr>
          <w:rFonts w:hint="eastAsia"/>
          <w:szCs w:val="21"/>
        </w:rPr>
        <w:t xml:space="preserve">                   3 货物       </w:t>
      </w:r>
    </w:p>
    <w:p>
      <w:pPr>
        <w:spacing w:line="276" w:lineRule="auto"/>
        <w:ind w:firstLine="0" w:firstLineChars="0"/>
        <w:rPr>
          <w:rFonts w:hint="eastAsia"/>
          <w:szCs w:val="21"/>
          <w:lang w:val="en-US" w:eastAsia="zh-CN"/>
        </w:rPr>
      </w:pPr>
      <w:r>
        <w:rPr>
          <w:rFonts w:hint="eastAsia"/>
          <w:szCs w:val="21"/>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93980</wp:posOffset>
                </wp:positionV>
                <wp:extent cx="8890" cy="855345"/>
                <wp:effectExtent l="0" t="0" r="29210" b="20955"/>
                <wp:wrapNone/>
                <wp:docPr id="244" name="直接连接符 244"/>
                <wp:cNvGraphicFramePr/>
                <a:graphic xmlns:a="http://schemas.openxmlformats.org/drawingml/2006/main">
                  <a:graphicData uri="http://schemas.microsoft.com/office/word/2010/wordprocessingShape">
                    <wps:wsp>
                      <wps:cNvCnPr>
                        <a:cxnSpLocks noChangeShapeType="1"/>
                      </wps:cNvCnPr>
                      <wps:spPr bwMode="auto">
                        <a:xfrm flipH="1" flipV="1">
                          <a:off x="0" y="0"/>
                          <a:ext cx="8890" cy="85534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36pt;margin-top:7.4pt;height:67.35pt;width:0.7pt;z-index:251674624;mso-width-relative:page;mso-height-relative:page;" filled="f" stroked="t" coordsize="21600,21600" o:gfxdata="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wQ3ZNMAAAAIAQAADwAAAAAAAAABACAAAAAiAAAAZHJzL2Rvd25yZXYueG1sUEsBAhQAFAAA&#10;AAgAh07iQHdN+Ev0AQAAxAMAAA4AAAAAAAAAAQAgAAAAIgEAAGRycy9lMm9Eb2MueG1sUEsFBgAA&#10;AAAGAAYAWQEAAIgFA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-2540</wp:posOffset>
                </wp:positionV>
                <wp:extent cx="800100" cy="0"/>
                <wp:effectExtent l="38100" t="76200" r="19050" b="95250"/>
                <wp:wrapNone/>
                <wp:docPr id="247" name="直接连接符 247"/>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wps:spPr>
                      <wps:bodyPr/>
                    </wps:wsp>
                  </a:graphicData>
                </a:graphic>
              </wp:anchor>
            </w:drawing>
          </mc:Choice>
          <mc:Fallback>
            <w:pict>
              <v:line id="_x0000_s1026" o:spid="_x0000_s1026" o:spt="20" style="position:absolute;left:0pt;margin-left:72pt;margin-top:-0.2pt;height:0pt;width:63pt;z-index:251663360;mso-width-relative:page;mso-height-relative:page;" filled="f" stroked="t" coordsize="21600,21600" o:gfxdata="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6vScdQAAAAHAQAADwAAAAAAAAABACAAAAAiAAAAZHJzL2Rv&#10;d25yZXYueG1sUEsBAhQAFAAAAAgAh07iQPZsU/sFAgAACQQAAA4AAAAAAAAAAQAgAAAAIwEAAGRy&#10;cy9lMm9Eb2MueG1sUEsFBgAAAAAGAAYAWQEAAJoFAAAAAA==&#10;">
                <v:fill on="f" focussize="0,0"/>
                <v:stroke color="#000000" joinstyle="round" startarrow="block" endarrow="block"/>
                <v:imagedata o:title=""/>
                <o:lock v:ext="edit" aspectratio="f"/>
              </v:line>
            </w:pict>
          </mc:Fallback>
        </mc:AlternateContent>
      </w:r>
      <w:r>
        <w:rPr>
          <w:rFonts w:hint="eastAsia"/>
          <w:szCs w:val="21"/>
        </w:rPr>
        <w:t xml:space="preserve">               2 </w:t>
      </w:r>
      <w:r>
        <w:rPr>
          <w:rFonts w:hint="eastAsia"/>
          <w:szCs w:val="21"/>
          <w:lang w:val="en-US" w:eastAsia="zh-CN"/>
        </w:rPr>
        <w:t>OA系统</w:t>
      </w:r>
    </w:p>
    <w:p>
      <w:pPr>
        <w:spacing w:line="276" w:lineRule="auto"/>
        <w:ind w:firstLine="1680" w:firstLineChars="800"/>
        <w:rPr>
          <w:szCs w:val="21"/>
        </w:rPr>
      </w:pPr>
      <w:r>
        <w:rPr>
          <w:rFonts w:hint="eastAsia"/>
          <w:szCs w:val="21"/>
          <w:lang w:val="en-US" w:eastAsia="zh-CN"/>
        </w:rPr>
        <w:t>采购订单</w:t>
      </w:r>
      <w:r>
        <w:rPr>
          <w:rFonts w:hint="eastAsia"/>
          <w:szCs w:val="21"/>
        </w:rPr>
        <mc:AlternateContent>
          <mc:Choice Requires="wps">
            <w:drawing>
              <wp:anchor distT="0" distB="0" distL="114300" distR="114300" simplePos="0" relativeHeight="251666432" behindDoc="0" locked="0" layoutInCell="1" allowOverlap="1">
                <wp:simplePos x="0" y="0"/>
                <wp:positionH relativeFrom="column">
                  <wp:posOffset>2143125</wp:posOffset>
                </wp:positionH>
                <wp:positionV relativeFrom="paragraph">
                  <wp:posOffset>-149860</wp:posOffset>
                </wp:positionV>
                <wp:extent cx="0" cy="589915"/>
                <wp:effectExtent l="76200" t="38100" r="57150" b="19685"/>
                <wp:wrapNone/>
                <wp:docPr id="246" name="直接连接符 246"/>
                <wp:cNvGraphicFramePr/>
                <a:graphic xmlns:a="http://schemas.openxmlformats.org/drawingml/2006/main">
                  <a:graphicData uri="http://schemas.microsoft.com/office/word/2010/wordprocessingShape">
                    <wps:wsp>
                      <wps:cNvCnPr>
                        <a:cxnSpLocks noChangeShapeType="1"/>
                      </wps:cNvCnPr>
                      <wps:spPr bwMode="auto">
                        <a:xfrm flipV="1">
                          <a:off x="0" y="0"/>
                          <a:ext cx="0" cy="58991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168.75pt;margin-top:-11.8pt;height:46.45pt;width:0pt;z-index:251666432;mso-width-relative:page;mso-height-relative:page;" filled="f" stroked="t" coordsize="21600,21600" o:gfxdata="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&#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rND3nZAAAACgEAAA8AAAAAAAAAAQAgAAAAIgAAAGRy&#10;cy9kb3ducmV2LnhtbFBLAQIUABQAAAAIAIdO4kDvZLy8BAIAAOUDAAAOAAAAAAAAAAEAIAAAACgB&#10;AABkcnMvZTJvRG9jLnhtbFBLBQYAAAAABgAGAFkBAACeBQ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678720" behindDoc="0" locked="0" layoutInCell="1" allowOverlap="1">
                <wp:simplePos x="0" y="0"/>
                <wp:positionH relativeFrom="column">
                  <wp:posOffset>3733800</wp:posOffset>
                </wp:positionH>
                <wp:positionV relativeFrom="paragraph">
                  <wp:posOffset>-149860</wp:posOffset>
                </wp:positionV>
                <wp:extent cx="0" cy="880110"/>
                <wp:effectExtent l="0" t="0" r="19050" b="15240"/>
                <wp:wrapNone/>
                <wp:docPr id="245" name="直接连接符 245"/>
                <wp:cNvGraphicFramePr/>
                <a:graphic xmlns:a="http://schemas.openxmlformats.org/drawingml/2006/main">
                  <a:graphicData uri="http://schemas.microsoft.com/office/word/2010/wordprocessingShape">
                    <wps:wsp>
                      <wps:cNvCnPr>
                        <a:cxnSpLocks noChangeShapeType="1"/>
                      </wps:cNvCnPr>
                      <wps:spPr bwMode="auto">
                        <a:xfrm flipV="1">
                          <a:off x="0" y="0"/>
                          <a:ext cx="0" cy="8801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94pt;margin-top:-11.8pt;height:69.3pt;width:0pt;z-index:251678720;mso-width-relative:page;mso-height-relative:page;" filled="f" stroked="t" coordsize="21600,21600" o:gfxdata="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6BsQ2AAAAAsBAAAPAAAAAAAAAAEAIAAAACIAAABkcnMvZG93bnJldi54bWxQSwECFAAUAAAACACH&#10;TuJAKEGRhusBAAC3AwAADgAAAAAAAAABACAAAAAnAQAAZHJzL2Uyb0RvYy54bWxQSwUGAAAAAAYA&#10;BgBZAQAAhAUAAAAA&#10;">
                <v:fill on="f" focussize="0,0"/>
                <v:stroke color="#000000" joinstyle="round"/>
                <v:imagedata o:title=""/>
                <o:lock v:ext="edit" aspectratio="f"/>
              </v:line>
            </w:pict>
          </mc:Fallback>
        </mc:AlternateContent>
      </w:r>
    </w:p>
    <w:p>
      <w:pPr>
        <w:tabs>
          <w:tab w:val="left" w:pos="3510"/>
        </w:tabs>
        <w:spacing w:line="276" w:lineRule="auto"/>
        <w:rPr>
          <w:szCs w:val="21"/>
        </w:rPr>
      </w:pPr>
      <w:r>
        <w:rPr>
          <w:szCs w:val="21"/>
        </w:rPr>
        <w:tab/>
      </w:r>
      <w:r>
        <w:rPr>
          <w:rFonts w:hint="eastAsia"/>
          <w:szCs w:val="21"/>
        </w:rPr>
        <w:t>6 货款</w:t>
      </w:r>
    </w:p>
    <w:p>
      <w:pPr>
        <w:spacing w:line="276" w:lineRule="auto"/>
        <w:rPr>
          <w:szCs w:val="21"/>
        </w:rPr>
      </w:pPr>
    </w:p>
    <w:p>
      <w:pPr>
        <w:spacing w:line="276" w:lineRule="auto"/>
        <w:rPr>
          <w:szCs w:val="21"/>
        </w:rPr>
      </w:pPr>
      <w:r>
        <w:rPr>
          <w:rFonts w:hint="eastAsia"/>
          <w:szCs w:val="21"/>
        </w:rPr>
        <mc:AlternateContent>
          <mc:Choice Requires="wps">
            <w:drawing>
              <wp:anchor distT="0" distB="0" distL="114300" distR="114300" simplePos="0" relativeHeight="251679744" behindDoc="0" locked="0" layoutInCell="1" allowOverlap="1">
                <wp:simplePos x="0" y="0"/>
                <wp:positionH relativeFrom="column">
                  <wp:posOffset>2632710</wp:posOffset>
                </wp:positionH>
                <wp:positionV relativeFrom="paragraph">
                  <wp:posOffset>46990</wp:posOffset>
                </wp:positionV>
                <wp:extent cx="1114425" cy="4445"/>
                <wp:effectExtent l="19050" t="57150" r="0" b="90805"/>
                <wp:wrapNone/>
                <wp:docPr id="242" name="直接连接符 242"/>
                <wp:cNvGraphicFramePr/>
                <a:graphic xmlns:a="http://schemas.openxmlformats.org/drawingml/2006/main">
                  <a:graphicData uri="http://schemas.microsoft.com/office/word/2010/wordprocessingShape">
                    <wps:wsp>
                      <wps:cNvCnPr>
                        <a:cxnSpLocks noChangeShapeType="1"/>
                      </wps:cNvCnPr>
                      <wps:spPr bwMode="auto">
                        <a:xfrm flipH="1">
                          <a:off x="0" y="0"/>
                          <a:ext cx="1114425" cy="444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07.3pt;margin-top:3.7pt;height:0.35pt;width:87.75pt;z-index:251679744;mso-width-relative:page;mso-height-relative:page;" filled="f" stroked="t" coordsize="21600,21600" o:gfxdata="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TQm0tcAAAAHAQAADwAAAAAAAAABACAAAAAiAAAA&#10;ZHJzL2Rvd25yZXYueG1sUEsBAhQAFAAAAAgAh07iQKBLkc0IAgAA6QMAAA4AAAAAAAAAAQAgAAAA&#10;JgEAAGRycy9lMm9Eb2MueG1sUEsFBgAAAAAGAAYAWQEAAKAFA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675648" behindDoc="0" locked="0" layoutInCell="1" allowOverlap="1">
                <wp:simplePos x="0" y="0"/>
                <wp:positionH relativeFrom="column">
                  <wp:posOffset>467360</wp:posOffset>
                </wp:positionH>
                <wp:positionV relativeFrom="paragraph">
                  <wp:posOffset>30480</wp:posOffset>
                </wp:positionV>
                <wp:extent cx="1175385" cy="1270"/>
                <wp:effectExtent l="0" t="76200" r="24765" b="93980"/>
                <wp:wrapNone/>
                <wp:docPr id="241" name="直接连接符 241"/>
                <wp:cNvGraphicFramePr/>
                <a:graphic xmlns:a="http://schemas.openxmlformats.org/drawingml/2006/main">
                  <a:graphicData uri="http://schemas.microsoft.com/office/word/2010/wordprocessingShape">
                    <wps:wsp>
                      <wps:cNvCnPr>
                        <a:cxnSpLocks noChangeShapeType="1"/>
                      </wps:cNvCnPr>
                      <wps:spPr bwMode="auto">
                        <a:xfrm>
                          <a:off x="0" y="0"/>
                          <a:ext cx="1175385" cy="12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6.8pt;margin-top:2.4pt;height:0.1pt;width:92.55pt;z-index:251675648;mso-width-relative:page;mso-height-relative:page;" filled="f" stroked="t" coordsize="21600,21600" o:gfxdata="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RubXdgAAAAGAQAADwAAAAAAAAABACAAAAAiAAAAZHJz&#10;L2Rvd25yZXYueG1sUEsBAhQAFAAAAAgAh07iQM2qlsIEAgAA3wMAAA4AAAAAAAAAAQAgAAAAJwEA&#10;AGRycy9lMm9Eb2MueG1sUEsFBgAAAAAGAAYAWQEAAJ0FA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661312" behindDoc="0" locked="0" layoutInCell="1" allowOverlap="1">
                <wp:simplePos x="0" y="0"/>
                <wp:positionH relativeFrom="column">
                  <wp:posOffset>1685925</wp:posOffset>
                </wp:positionH>
                <wp:positionV relativeFrom="paragraph">
                  <wp:posOffset>-162560</wp:posOffset>
                </wp:positionV>
                <wp:extent cx="914400" cy="297180"/>
                <wp:effectExtent l="0" t="0" r="19050" b="26670"/>
                <wp:wrapNone/>
                <wp:docPr id="243" name="圆角矩形 243"/>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oundRect">
                          <a:avLst>
                            <a:gd name="adj" fmla="val 16667"/>
                          </a:avLst>
                        </a:prstGeom>
                        <a:solidFill>
                          <a:srgbClr val="FFFFFF"/>
                        </a:solidFill>
                        <a:ln w="9525">
                          <a:solidFill>
                            <a:srgbClr val="000000"/>
                          </a:solidFill>
                          <a:round/>
                        </a:ln>
                      </wps:spPr>
                      <wps:txbx>
                        <w:txbxContent>
                          <w:p>
                            <w:pPr>
                              <w:jc w:val="distribute"/>
                            </w:pPr>
                            <w:r>
                              <w:rPr>
                                <w:rFonts w:hint="eastAsia"/>
                              </w:rPr>
                              <w:t>财务部</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32.75pt;margin-top:-12.8pt;height:23.4pt;width:72pt;z-index:251661312;mso-width-relative:page;mso-height-relative:page;" fillcolor="#FFFFFF" filled="t" stroked="t" coordsize="21600,21600" arcsize="0.166666666666667" o:gfxdata="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hSlQi1gAA&#10;AAoBAAAPAAAAAAAAAAEAIAAAACIAAABkcnMvZG93bnJldi54bWxQSwECFAAUAAAACACHTuJAd4Eb&#10;J1kCAACnBAAADgAAAAAAAAABACAAAAAlAQAAZHJzL2Uyb0RvYy54bWxQSwUGAAAAAAYABgBZAQAA&#10;8AUAAAAA&#10;">
                <v:fill on="t" focussize="0,0"/>
                <v:stroke color="#000000" joinstyle="round"/>
                <v:imagedata o:title=""/>
                <o:lock v:ext="edit" aspectratio="f"/>
                <v:textbox>
                  <w:txbxContent>
                    <w:p>
                      <w:pPr>
                        <w:jc w:val="distribute"/>
                      </w:pPr>
                      <w:r>
                        <w:rPr>
                          <w:rFonts w:hint="eastAsia"/>
                        </w:rPr>
                        <w:t>财务部</w:t>
                      </w:r>
                    </w:p>
                  </w:txbxContent>
                </v:textbox>
              </v:roundrect>
            </w:pict>
          </mc:Fallback>
        </mc:AlternateContent>
      </w:r>
      <w:r>
        <w:rPr>
          <w:rFonts w:hint="eastAsia"/>
          <w:szCs w:val="21"/>
        </w:rPr>
        <w:t xml:space="preserve">            5 </w:t>
      </w:r>
      <w:r>
        <w:rPr>
          <w:rFonts w:hint="eastAsia"/>
          <w:szCs w:val="21"/>
          <w:lang w:val="en-US" w:eastAsia="zh-CN"/>
        </w:rPr>
        <w:t xml:space="preserve"> OA系统</w:t>
      </w:r>
      <w:r>
        <w:rPr>
          <w:rFonts w:hint="eastAsia"/>
          <w:szCs w:val="21"/>
        </w:rPr>
        <w:t xml:space="preserve">                     5 电脑数据        </w:t>
      </w:r>
    </w:p>
    <w:p>
      <w:pPr>
        <w:pStyle w:val="4"/>
      </w:pPr>
      <w:bookmarkStart w:id="6" w:name="_Toc406932110"/>
      <w:bookmarkStart w:id="7" w:name="_Toc406943671"/>
      <w:r>
        <w:rPr>
          <w:rFonts w:hint="eastAsia"/>
        </w:rPr>
        <w:t>1.2注释</w:t>
      </w:r>
      <w:bookmarkEnd w:id="6"/>
      <w:bookmarkEnd w:id="7"/>
    </w:p>
    <w:p>
      <w:pPr>
        <w:spacing w:line="276" w:lineRule="auto"/>
        <w:rPr>
          <w:szCs w:val="21"/>
        </w:rPr>
      </w:pPr>
      <w:r>
        <w:rPr>
          <w:rFonts w:hint="eastAsia"/>
          <w:szCs w:val="21"/>
        </w:rPr>
        <w:t>1.2.1梦想中心部负责与供应商协商谈判，签订合同。</w:t>
      </w:r>
    </w:p>
    <w:p>
      <w:pPr>
        <w:spacing w:line="276" w:lineRule="auto"/>
        <w:rPr>
          <w:b/>
          <w:szCs w:val="21"/>
        </w:rPr>
      </w:pPr>
      <w:r>
        <w:rPr>
          <w:rFonts w:hint="eastAsia"/>
          <w:szCs w:val="21"/>
        </w:rPr>
        <w:t>1.2.2供应商直接送货到真爱梦想在全国各地的学校</w:t>
      </w:r>
      <w:r>
        <w:rPr>
          <w:rFonts w:hint="eastAsia"/>
          <w:b/>
          <w:bCs/>
          <w:szCs w:val="21"/>
          <w:u w:val="single"/>
        </w:rPr>
        <w:t>或者</w:t>
      </w:r>
      <w:r>
        <w:rPr>
          <w:rFonts w:hint="eastAsia"/>
          <w:bCs/>
          <w:szCs w:val="21"/>
        </w:rPr>
        <w:t>送往</w:t>
      </w:r>
      <w:r>
        <w:rPr>
          <w:rFonts w:hint="eastAsia"/>
          <w:szCs w:val="21"/>
        </w:rPr>
        <w:t>真爱梦想第三方仓储及物流供应商地点，送货同时取得签收回单。签收回单由第三方仓储及物流供应商或者由学校验收并填写。</w:t>
      </w:r>
      <w:r>
        <w:rPr>
          <w:rFonts w:hint="eastAsia"/>
          <w:b/>
          <w:szCs w:val="21"/>
        </w:rPr>
        <w:t>签收回单是供应商与真爱梦想结款的重要凭证。</w:t>
      </w:r>
    </w:p>
    <w:p>
      <w:pPr>
        <w:spacing w:line="276" w:lineRule="auto"/>
        <w:rPr>
          <w:szCs w:val="21"/>
        </w:rPr>
      </w:pPr>
      <w:r>
        <w:rPr>
          <w:rFonts w:hint="eastAsia"/>
          <w:bCs/>
          <w:szCs w:val="21"/>
        </w:rPr>
        <w:t>1.2.3供应商</w:t>
      </w:r>
      <w:r>
        <w:rPr>
          <w:rFonts w:hint="eastAsia"/>
          <w:szCs w:val="21"/>
        </w:rPr>
        <w:t>依据送货实际数量开具发票，将发票</w:t>
      </w:r>
      <w:r>
        <w:rPr>
          <w:rFonts w:hint="eastAsia"/>
          <w:b/>
          <w:szCs w:val="21"/>
          <w:u w:val="single"/>
        </w:rPr>
        <w:t>和</w:t>
      </w:r>
      <w:r>
        <w:rPr>
          <w:rFonts w:hint="eastAsia"/>
          <w:szCs w:val="21"/>
        </w:rPr>
        <w:t>签收回单送至真爱梦想梦想中心部办公室。</w:t>
      </w:r>
    </w:p>
    <w:p>
      <w:pPr>
        <w:spacing w:line="276" w:lineRule="auto"/>
        <w:rPr>
          <w:szCs w:val="21"/>
        </w:rPr>
      </w:pPr>
      <w:r>
        <w:rPr>
          <w:rFonts w:hint="eastAsia"/>
          <w:szCs w:val="21"/>
        </w:rPr>
        <w:t>1.2.4真爱梦想收到发票</w:t>
      </w:r>
      <w:r>
        <w:rPr>
          <w:rFonts w:hint="eastAsia"/>
          <w:b/>
          <w:szCs w:val="21"/>
          <w:u w:val="single"/>
        </w:rPr>
        <w:t>和</w:t>
      </w:r>
      <w:r>
        <w:rPr>
          <w:rFonts w:hint="eastAsia"/>
          <w:szCs w:val="21"/>
        </w:rPr>
        <w:t>签收回单，审核无误后录入系统，通过一系列严格的OA审核流程后系统自动进入到付款流程。错误发票将退回供应商。</w:t>
      </w:r>
    </w:p>
    <w:p>
      <w:pPr>
        <w:spacing w:line="276" w:lineRule="auto"/>
        <w:rPr>
          <w:b/>
          <w:szCs w:val="21"/>
        </w:rPr>
      </w:pPr>
      <w:r>
        <w:rPr>
          <w:rFonts w:hint="eastAsia"/>
          <w:szCs w:val="21"/>
        </w:rPr>
        <w:t>1.2.5真爱梦想财务部统一向供应商支付货款。</w:t>
      </w:r>
    </w:p>
    <w:p>
      <w:pPr>
        <w:spacing w:line="276" w:lineRule="auto"/>
        <w:rPr>
          <w:b/>
          <w:szCs w:val="21"/>
        </w:rPr>
      </w:pPr>
    </w:p>
    <w:p>
      <w:pPr>
        <w:pStyle w:val="3"/>
      </w:pPr>
      <w:bookmarkStart w:id="8" w:name="_Toc406943672"/>
      <w:r>
        <w:rPr>
          <w:rFonts w:hint="eastAsia"/>
        </w:rPr>
        <w:t>第二节 梦想中心部</w:t>
      </w:r>
      <w:bookmarkEnd w:id="8"/>
    </w:p>
    <w:p>
      <w:pPr>
        <w:spacing w:line="276" w:lineRule="auto"/>
        <w:ind w:firstLine="420"/>
        <w:rPr>
          <w:szCs w:val="21"/>
        </w:rPr>
      </w:pPr>
      <w:r>
        <w:rPr>
          <w:rFonts w:hint="eastAsia"/>
          <w:szCs w:val="21"/>
        </w:rPr>
        <w:t>梦想中心部负责全国“梦想中心”的设计、采购、仓储、物流直至梦想中心的建设竣工。该部门内员工分别负责设计、采购及供应链，供应商管理和质量管理。</w:t>
      </w:r>
      <w:r>
        <w:rPr>
          <w:rFonts w:hint="eastAsia"/>
          <w:szCs w:val="21"/>
        </w:rPr>
        <w:br w:type="textWrapping"/>
      </w:r>
      <w:r>
        <w:rPr>
          <w:rFonts w:hint="eastAsia"/>
          <w:szCs w:val="21"/>
        </w:rPr>
        <w:t xml:space="preserve">    办公室地址：上海市浦东新区碧波路572弄116号</w:t>
      </w:r>
      <w:r>
        <w:rPr>
          <w:rFonts w:hint="eastAsia"/>
          <w:szCs w:val="21"/>
          <w:lang w:val="en-US" w:eastAsia="zh-CN"/>
        </w:rPr>
        <w:t>5幢</w:t>
      </w:r>
      <w:r>
        <w:rPr>
          <w:rFonts w:hint="eastAsia"/>
          <w:szCs w:val="21"/>
        </w:rPr>
        <w:t>A座</w:t>
      </w:r>
    </w:p>
    <w:p>
      <w:pPr>
        <w:spacing w:line="276" w:lineRule="auto"/>
        <w:ind w:firstLine="420"/>
        <w:rPr>
          <w:szCs w:val="21"/>
        </w:rPr>
      </w:pPr>
    </w:p>
    <w:p>
      <w:pPr>
        <w:pStyle w:val="4"/>
      </w:pPr>
      <w:bookmarkStart w:id="9" w:name="_Toc406932112"/>
      <w:bookmarkStart w:id="10" w:name="_Toc406943673"/>
      <w:r>
        <w:rPr>
          <w:rFonts w:hint="eastAsia"/>
        </w:rPr>
        <w:t>2.1供应商合同</w:t>
      </w:r>
      <w:bookmarkEnd w:id="9"/>
      <w:bookmarkEnd w:id="10"/>
    </w:p>
    <w:p>
      <w:pPr>
        <w:spacing w:line="276" w:lineRule="auto"/>
        <w:ind w:firstLine="420"/>
        <w:rPr>
          <w:szCs w:val="21"/>
        </w:rPr>
      </w:pPr>
      <w:r>
        <w:rPr>
          <w:rFonts w:hint="eastAsia"/>
          <w:szCs w:val="21"/>
        </w:rPr>
        <w:t>供应商首先与真爱梦想梦想中心部接触，通过协商谈判，达成合作意向以后签订《真爱梦想供应商框架合同》约定各自权利义务，作为合作基础。一般与真爱梦想签订两份合同《真爱梦想供应商框架合同》。合同每年签订一次，合同有效期</w:t>
      </w:r>
      <w:r>
        <w:rPr>
          <w:rFonts w:hint="eastAsia"/>
          <w:szCs w:val="21"/>
          <w:lang w:val="en-US" w:eastAsia="zh-CN"/>
        </w:rPr>
        <w:t>根据谈判情况一般有效期一年</w:t>
      </w:r>
      <w:r>
        <w:rPr>
          <w:rFonts w:hint="eastAsia"/>
          <w:szCs w:val="21"/>
        </w:rPr>
        <w:t>。未签订年度合同暂时延用上年度合同。</w:t>
      </w:r>
    </w:p>
    <w:p>
      <w:pPr>
        <w:pStyle w:val="4"/>
      </w:pPr>
      <w:bookmarkStart w:id="11" w:name="_Toc406943674"/>
      <w:bookmarkStart w:id="12" w:name="_Toc406932113"/>
      <w:r>
        <w:rPr>
          <w:rFonts w:hint="eastAsia"/>
        </w:rPr>
        <w:t>2.2供应商编号</w:t>
      </w:r>
      <w:bookmarkEnd w:id="11"/>
      <w:bookmarkEnd w:id="12"/>
    </w:p>
    <w:p>
      <w:pPr>
        <w:spacing w:line="276" w:lineRule="auto"/>
        <w:ind w:firstLine="420"/>
        <w:rPr>
          <w:szCs w:val="21"/>
        </w:rPr>
      </w:pPr>
      <w:r>
        <w:rPr>
          <w:rFonts w:hint="eastAsia"/>
          <w:szCs w:val="21"/>
        </w:rPr>
        <w:t>新的供应商需提交盖公章的</w:t>
      </w:r>
      <w:r>
        <w:rPr>
          <w:rFonts w:hint="eastAsia"/>
          <w:b/>
          <w:szCs w:val="21"/>
        </w:rPr>
        <w:t>《供应商基础信息表》</w:t>
      </w:r>
      <w:r>
        <w:rPr>
          <w:rFonts w:hint="eastAsia"/>
          <w:szCs w:val="21"/>
        </w:rPr>
        <w:t>、</w:t>
      </w:r>
      <w:r>
        <w:rPr>
          <w:rFonts w:hint="eastAsia"/>
          <w:b/>
          <w:szCs w:val="21"/>
        </w:rPr>
        <w:t>三证合一、各种资质证明</w:t>
      </w:r>
      <w:r>
        <w:rPr>
          <w:rFonts w:hint="eastAsia"/>
          <w:szCs w:val="21"/>
        </w:rPr>
        <w:t>以及</w:t>
      </w:r>
      <w:r>
        <w:rPr>
          <w:rFonts w:hint="eastAsia"/>
          <w:b/>
          <w:szCs w:val="21"/>
        </w:rPr>
        <w:t>《真爱梦想公益合作框架合同》</w:t>
      </w:r>
      <w:r>
        <w:rPr>
          <w:rFonts w:hint="eastAsia"/>
          <w:szCs w:val="21"/>
        </w:rPr>
        <w:t>等交给梦想中心部。</w:t>
      </w:r>
    </w:p>
    <w:p>
      <w:pPr>
        <w:spacing w:line="276" w:lineRule="auto"/>
        <w:ind w:firstLine="420"/>
        <w:rPr>
          <w:szCs w:val="21"/>
        </w:rPr>
      </w:pPr>
      <w:r>
        <w:rPr>
          <w:rFonts w:hint="eastAsia"/>
          <w:szCs w:val="21"/>
        </w:rPr>
        <w:t>签订合同以后，真爱梦想梦想中心部把供应商的信息输入到真爱梦想</w:t>
      </w:r>
      <w:r>
        <w:rPr>
          <w:rFonts w:hint="eastAsia"/>
          <w:szCs w:val="21"/>
          <w:lang w:val="en-US" w:eastAsia="zh-CN"/>
        </w:rPr>
        <w:t>业务管理</w:t>
      </w:r>
      <w:r>
        <w:rPr>
          <w:rFonts w:hint="eastAsia"/>
          <w:szCs w:val="21"/>
        </w:rPr>
        <w:t>系统，这些信息包括供应商名称、税号、地址、联系人、联系方式等。录入系统以后产生一个供应商编号。供应商编号非常重要，真爱梦想以编号为基本单位对供应商进行管理，如订货、送货、结款、对账等。</w:t>
      </w:r>
    </w:p>
    <w:p>
      <w:pPr>
        <w:spacing w:line="276" w:lineRule="auto"/>
        <w:ind w:firstLine="420"/>
        <w:rPr>
          <w:rFonts w:hint="eastAsia"/>
          <w:szCs w:val="21"/>
        </w:rPr>
      </w:pPr>
      <w:r>
        <w:rPr>
          <w:rFonts w:hint="eastAsia"/>
          <w:szCs w:val="21"/>
        </w:rPr>
        <w:t>供应商信息将经过真爱梦想OA审批流程，经审批人员批准后，方可成为真爱梦想正式供应商。</w:t>
      </w:r>
    </w:p>
    <w:p>
      <w:pPr>
        <w:spacing w:line="276" w:lineRule="auto"/>
        <w:ind w:firstLine="420"/>
        <w:rPr>
          <w:rFonts w:hint="default" w:eastAsiaTheme="minorEastAsia"/>
          <w:szCs w:val="21"/>
          <w:lang w:val="en-US" w:eastAsia="zh-CN"/>
        </w:rPr>
      </w:pPr>
      <w:r>
        <w:rPr>
          <w:rFonts w:hint="eastAsia"/>
          <w:szCs w:val="21"/>
          <w:lang w:val="en-US" w:eastAsia="zh-CN"/>
        </w:rPr>
        <w:t>新供应商需要注册真爱梦想业务管理系统（以下简称OA系统），供应商需要在OA系统审批确认采购订单。</w:t>
      </w:r>
    </w:p>
    <w:p>
      <w:pPr>
        <w:spacing w:line="276" w:lineRule="auto"/>
        <w:ind w:firstLine="420"/>
        <w:rPr>
          <w:szCs w:val="21"/>
        </w:rPr>
      </w:pPr>
    </w:p>
    <w:p>
      <w:pPr>
        <w:spacing w:line="276" w:lineRule="auto"/>
        <w:rPr>
          <w:szCs w:val="21"/>
        </w:rPr>
      </w:pPr>
      <w:r>
        <w:rPr>
          <w:rFonts w:hint="eastAsia"/>
          <w:szCs w:val="21"/>
        </w:rPr>
        <w:t>2.2.1供应商编号规则：一家供应商一个编号，一个编号对应一个供应商。</w:t>
      </w:r>
    </w:p>
    <w:p>
      <w:pPr>
        <w:spacing w:line="276" w:lineRule="auto"/>
        <w:rPr>
          <w:szCs w:val="21"/>
        </w:rPr>
      </w:pPr>
      <w:r>
        <w:rPr>
          <w:rFonts w:hint="eastAsia"/>
          <w:szCs w:val="21"/>
        </w:rPr>
        <w:t>2.2.1.1当供应商的供应商发生关停并转时，如果新成立的供应商与原供应商在法律上是同一法律实体，判断标准为：税务登记号不变，组织机构代码证不变，营业执照编号不变。此时该编号可以沿用给新店供应商；新成立的供应商与原供应商不是一个法律实体则必须重新注册供应商编号。视为一个新供应商进行后续一系列操作。</w:t>
      </w:r>
    </w:p>
    <w:p>
      <w:pPr>
        <w:spacing w:line="276" w:lineRule="auto"/>
        <w:rPr>
          <w:szCs w:val="21"/>
        </w:rPr>
      </w:pPr>
      <w:r>
        <w:rPr>
          <w:rFonts w:hint="eastAsia"/>
          <w:szCs w:val="21"/>
        </w:rPr>
        <w:t>2.2.1.3同一个供应商只允许注册一个编号。一个供应商尽管与真爱梦想有若干份合同，供应若干种类不同的产品，只允许注册一个编号。如果供应商同时是真爱梦想的捐赠方，则由真爱梦想品客部生成捐方编号。</w:t>
      </w:r>
    </w:p>
    <w:p>
      <w:pPr>
        <w:spacing w:line="276" w:lineRule="auto"/>
        <w:rPr>
          <w:szCs w:val="21"/>
        </w:rPr>
      </w:pPr>
      <w:r>
        <w:rPr>
          <w:rFonts w:hint="eastAsia"/>
          <w:szCs w:val="21"/>
        </w:rPr>
        <w:t>2.2.1.4一家供应商停止与真爱梦想合作以后，编号停止使用，不能转给其他供应商。</w:t>
      </w:r>
    </w:p>
    <w:p>
      <w:pPr>
        <w:pStyle w:val="4"/>
      </w:pPr>
      <w:bookmarkStart w:id="13" w:name="_Toc406932114"/>
      <w:bookmarkStart w:id="14" w:name="_Toc406943675"/>
      <w:r>
        <w:rPr>
          <w:rFonts w:hint="eastAsia"/>
        </w:rPr>
        <w:t>2.3产品</w:t>
      </w:r>
      <w:bookmarkEnd w:id="13"/>
      <w:bookmarkEnd w:id="14"/>
    </w:p>
    <w:p>
      <w:pPr>
        <w:spacing w:line="276" w:lineRule="auto"/>
        <w:ind w:firstLine="420"/>
        <w:rPr>
          <w:szCs w:val="21"/>
        </w:rPr>
      </w:pPr>
      <w:r>
        <w:rPr>
          <w:rFonts w:hint="eastAsia"/>
          <w:szCs w:val="21"/>
        </w:rPr>
        <w:t>供应商需要提交</w:t>
      </w:r>
      <w:r>
        <w:rPr>
          <w:rFonts w:hint="eastAsia"/>
          <w:b/>
          <w:szCs w:val="21"/>
        </w:rPr>
        <w:t>加盖公章的《真爱梦想产品报价单》</w:t>
      </w:r>
      <w:r>
        <w:rPr>
          <w:rFonts w:hint="eastAsia"/>
          <w:szCs w:val="21"/>
        </w:rPr>
        <w:t>及报价单中提及的相关附件在供应商获得供应商编号以后，梦想中心部采购人员方能将供应商的产品信息输入系统。《</w:t>
      </w:r>
      <w:r>
        <w:rPr>
          <w:rFonts w:hint="eastAsia"/>
          <w:b/>
          <w:szCs w:val="21"/>
        </w:rPr>
        <w:t>真爱梦想产品报价单</w:t>
      </w:r>
      <w:r>
        <w:rPr>
          <w:rFonts w:hint="eastAsia"/>
          <w:szCs w:val="21"/>
        </w:rPr>
        <w:t>》需详细列明所有该产品信息，包括单品号码、名称、规格、品牌、尺寸、重量、包装、价格等。内、外包装均需照片说明，产品使用说明书、装箱单等亦须提供。在产品录入系统以后方可以开始订货。</w:t>
      </w:r>
    </w:p>
    <w:p>
      <w:pPr>
        <w:spacing w:line="276" w:lineRule="auto"/>
        <w:ind w:firstLine="420"/>
        <w:rPr>
          <w:szCs w:val="21"/>
        </w:rPr>
      </w:pPr>
    </w:p>
    <w:p>
      <w:pPr>
        <w:spacing w:line="276" w:lineRule="auto"/>
        <w:rPr>
          <w:szCs w:val="21"/>
        </w:rPr>
      </w:pPr>
      <w:r>
        <w:rPr>
          <w:rFonts w:hint="eastAsia"/>
          <w:szCs w:val="21"/>
        </w:rPr>
        <w:t>2.3.1.1只有梦想中心部有权限增加新的单品。每一个产品都对应一个供应商，且只对应唯一的一个供应商。如果是同一个产品，但是经营的供应商主体为多个，也必须生成不同的产品编号。</w:t>
      </w:r>
    </w:p>
    <w:p>
      <w:pPr>
        <w:spacing w:line="276" w:lineRule="auto"/>
        <w:rPr>
          <w:szCs w:val="21"/>
        </w:rPr>
      </w:pPr>
      <w:r>
        <w:rPr>
          <w:rFonts w:hint="eastAsia"/>
          <w:szCs w:val="21"/>
        </w:rPr>
        <w:t>2.3.1.2任何一项单品信息的变化（</w:t>
      </w:r>
      <w:r>
        <w:rPr>
          <w:rFonts w:hint="eastAsia"/>
          <w:b/>
          <w:bCs/>
          <w:szCs w:val="21"/>
        </w:rPr>
        <w:t>包括价格、库存变化</w:t>
      </w:r>
      <w:r>
        <w:rPr>
          <w:rFonts w:hint="eastAsia"/>
          <w:b/>
          <w:bCs/>
          <w:szCs w:val="21"/>
          <w:lang w:eastAsia="zh-CN"/>
        </w:rPr>
        <w:t>、</w:t>
      </w:r>
      <w:r>
        <w:rPr>
          <w:rFonts w:hint="eastAsia"/>
          <w:b/>
          <w:bCs/>
          <w:szCs w:val="21"/>
          <w:lang w:val="en-US" w:eastAsia="zh-CN"/>
        </w:rPr>
        <w:t>包装尺寸变化</w:t>
      </w:r>
      <w:r>
        <w:rPr>
          <w:rFonts w:hint="eastAsia"/>
          <w:szCs w:val="21"/>
        </w:rPr>
        <w:t>等）必须与真爱梦想梦想中心部采购协商一致</w:t>
      </w:r>
    </w:p>
    <w:p>
      <w:pPr>
        <w:spacing w:line="276" w:lineRule="auto"/>
        <w:rPr>
          <w:szCs w:val="21"/>
        </w:rPr>
      </w:pPr>
      <w:r>
        <w:rPr>
          <w:rFonts w:hint="eastAsia"/>
          <w:szCs w:val="21"/>
        </w:rPr>
        <w:t>2.3.1.3同一个产品只允许注册一个产品编号。产品规格不同、型号不同、甚至颜色、包装不同都需要注册各自单独的产品编号。</w:t>
      </w:r>
      <w:r>
        <w:rPr>
          <w:rFonts w:hint="eastAsia"/>
          <w:b/>
          <w:bCs/>
          <w:szCs w:val="21"/>
        </w:rPr>
        <w:t>不允许供应商随意更改配置、型号、规格、颜色、品牌、乃至包装</w:t>
      </w:r>
      <w:r>
        <w:rPr>
          <w:rFonts w:hint="eastAsia"/>
          <w:szCs w:val="21"/>
        </w:rPr>
        <w:t>。</w:t>
      </w:r>
    </w:p>
    <w:p>
      <w:pPr>
        <w:pStyle w:val="4"/>
        <w:rPr>
          <w:szCs w:val="21"/>
        </w:rPr>
      </w:pPr>
      <w:bookmarkStart w:id="15" w:name="_Toc406932116"/>
      <w:bookmarkStart w:id="16" w:name="_Toc406943677"/>
      <w:r>
        <w:rPr>
          <w:rFonts w:hint="eastAsia"/>
        </w:rPr>
        <w:t>2.4产品缺货</w:t>
      </w:r>
      <w:bookmarkEnd w:id="15"/>
      <w:bookmarkEnd w:id="16"/>
    </w:p>
    <w:p>
      <w:pPr>
        <w:spacing w:line="276" w:lineRule="auto"/>
        <w:rPr>
          <w:szCs w:val="21"/>
        </w:rPr>
      </w:pPr>
      <w:r>
        <w:rPr>
          <w:rFonts w:hint="eastAsia"/>
          <w:szCs w:val="21"/>
        </w:rPr>
        <w:t>2.4.1时间要求：供应商需要</w:t>
      </w:r>
      <w:r>
        <w:rPr>
          <w:rFonts w:hint="eastAsia"/>
          <w:szCs w:val="21"/>
          <w:lang w:val="en-US" w:eastAsia="zh-CN"/>
        </w:rPr>
        <w:t>按《</w:t>
      </w:r>
      <w:r>
        <w:rPr>
          <w:rFonts w:hint="eastAsia"/>
          <w:b/>
          <w:szCs w:val="21"/>
        </w:rPr>
        <w:t>真爱梦想产品报价单</w:t>
      </w:r>
      <w:r>
        <w:rPr>
          <w:rFonts w:hint="eastAsia"/>
          <w:szCs w:val="21"/>
        </w:rPr>
        <w:t>》</w:t>
      </w:r>
      <w:r>
        <w:rPr>
          <w:rFonts w:hint="eastAsia"/>
          <w:szCs w:val="21"/>
          <w:lang w:val="en-US" w:eastAsia="zh-CN"/>
        </w:rPr>
        <w:t>所列备货周期备货，如无法按约定时间交货需要提前30天通知</w:t>
      </w:r>
      <w:r>
        <w:rPr>
          <w:rFonts w:hint="eastAsia"/>
          <w:szCs w:val="21"/>
        </w:rPr>
        <w:t>真爱梦想梦想中心部。</w:t>
      </w:r>
    </w:p>
    <w:p>
      <w:pPr>
        <w:spacing w:line="276" w:lineRule="auto"/>
        <w:rPr>
          <w:szCs w:val="21"/>
        </w:rPr>
      </w:pPr>
      <w:r>
        <w:rPr>
          <w:rFonts w:hint="eastAsia"/>
          <w:szCs w:val="21"/>
        </w:rPr>
        <w:t>2.4.2缺货通知： 供应商需要提交书面通知，并在30天内保证给予真爱梦想的正常供货，不可断货。在此期间如果发生断货，则真爱梦想保留赔偿追索的权利。</w:t>
      </w:r>
    </w:p>
    <w:p>
      <w:pPr>
        <w:spacing w:line="276" w:lineRule="auto"/>
        <w:rPr>
          <w:szCs w:val="21"/>
        </w:rPr>
      </w:pPr>
    </w:p>
    <w:p>
      <w:pPr>
        <w:pStyle w:val="3"/>
      </w:pPr>
      <w:bookmarkStart w:id="17" w:name="_Toc406943678"/>
      <w:r>
        <w:rPr>
          <w:rFonts w:hint="eastAsia"/>
        </w:rPr>
        <w:t>第三节“梦想中心”学校</w:t>
      </w:r>
      <w:bookmarkEnd w:id="17"/>
    </w:p>
    <w:p>
      <w:pPr>
        <w:spacing w:line="276" w:lineRule="auto"/>
        <w:ind w:firstLine="420"/>
        <w:rPr>
          <w:szCs w:val="21"/>
        </w:rPr>
      </w:pPr>
      <w:r>
        <w:rPr>
          <w:rFonts w:hint="eastAsia"/>
          <w:szCs w:val="21"/>
        </w:rPr>
        <w:t>真爱梦想目前在全国近</w:t>
      </w:r>
      <w:r>
        <w:rPr>
          <w:rFonts w:hint="eastAsia"/>
          <w:szCs w:val="21"/>
          <w:lang w:val="en-US" w:eastAsia="zh-CN"/>
        </w:rPr>
        <w:t>5</w:t>
      </w:r>
      <w:r>
        <w:rPr>
          <w:rFonts w:hint="eastAsia"/>
          <w:szCs w:val="21"/>
        </w:rPr>
        <w:t>000所学校里建设“梦想中心”，详见官方网站。且每年以一定的速度新建更多的“梦想中心”。</w:t>
      </w:r>
    </w:p>
    <w:p>
      <w:pPr>
        <w:pStyle w:val="4"/>
      </w:pPr>
      <w:bookmarkStart w:id="18" w:name="_Toc406932118"/>
      <w:bookmarkStart w:id="19" w:name="_Toc406943679"/>
      <w:r>
        <w:rPr>
          <w:rFonts w:hint="eastAsia"/>
        </w:rPr>
        <w:t>3.1订货</w:t>
      </w:r>
      <w:bookmarkEnd w:id="18"/>
      <w:bookmarkEnd w:id="19"/>
    </w:p>
    <w:p>
      <w:pPr>
        <w:spacing w:line="276" w:lineRule="auto"/>
        <w:ind w:firstLine="420"/>
        <w:rPr>
          <w:szCs w:val="21"/>
        </w:rPr>
      </w:pPr>
      <w:r>
        <w:rPr>
          <w:rFonts w:hint="eastAsia"/>
          <w:szCs w:val="21"/>
        </w:rPr>
        <w:t>订单是一笔业务的开始。</w:t>
      </w:r>
    </w:p>
    <w:p>
      <w:pPr>
        <w:spacing w:line="276" w:lineRule="auto"/>
        <w:rPr>
          <w:szCs w:val="21"/>
        </w:rPr>
      </w:pPr>
      <w:r>
        <w:rPr>
          <w:rFonts w:hint="eastAsia"/>
          <w:szCs w:val="21"/>
        </w:rPr>
        <w:t>3.1.1订单的传送方式：真爱梦想通过</w:t>
      </w:r>
      <w:r>
        <w:rPr>
          <w:rFonts w:hint="eastAsia"/>
          <w:szCs w:val="21"/>
          <w:lang w:val="en-US" w:eastAsia="zh-CN"/>
        </w:rPr>
        <w:t>OA系统</w:t>
      </w:r>
      <w:r>
        <w:rPr>
          <w:rFonts w:hint="eastAsia"/>
          <w:szCs w:val="21"/>
        </w:rPr>
        <w:t>将电子</w:t>
      </w:r>
      <w:r>
        <w:rPr>
          <w:rFonts w:hint="eastAsia"/>
          <w:szCs w:val="21"/>
          <w:lang w:val="en-US" w:eastAsia="zh-CN"/>
        </w:rPr>
        <w:t>采购</w:t>
      </w:r>
      <w:r>
        <w:rPr>
          <w:rFonts w:hint="eastAsia"/>
          <w:szCs w:val="21"/>
        </w:rPr>
        <w:t>订单传送给供应商。</w:t>
      </w:r>
    </w:p>
    <w:p>
      <w:pPr>
        <w:spacing w:line="276" w:lineRule="auto"/>
        <w:rPr>
          <w:rFonts w:hint="eastAsia"/>
          <w:szCs w:val="21"/>
        </w:rPr>
      </w:pPr>
      <w:r>
        <w:rPr>
          <w:rFonts w:hint="eastAsia"/>
          <w:szCs w:val="21"/>
        </w:rPr>
        <w:t>3.1.2订单格式：收到订单后检查订单每项内容，包括订单时间、供应商编号、供应商名称、数量、送货时间、送货地址等。如发现错误则通知采购重新下正确订单，再按新订单送货。错误订单一定不要送货。</w:t>
      </w:r>
    </w:p>
    <w:p>
      <w:pPr>
        <w:spacing w:line="276" w:lineRule="auto"/>
        <w:rPr>
          <w:rFonts w:hint="default" w:eastAsiaTheme="minorEastAsia"/>
          <w:szCs w:val="21"/>
          <w:lang w:val="en-US" w:eastAsia="zh-CN"/>
        </w:rPr>
      </w:pPr>
      <w:r>
        <w:rPr>
          <w:rFonts w:hint="eastAsia"/>
          <w:szCs w:val="21"/>
          <w:lang w:val="en-US" w:eastAsia="zh-CN"/>
        </w:rPr>
        <w:t>3.1.3 订单盖章，送货订单必须盖章后方可送到基金会第三方仓库</w:t>
      </w:r>
    </w:p>
    <w:p>
      <w:pPr>
        <w:spacing w:line="276" w:lineRule="auto"/>
        <w:rPr>
          <w:szCs w:val="21"/>
        </w:rPr>
      </w:pPr>
      <w:r>
        <w:rPr>
          <w:rFonts w:hint="eastAsia"/>
          <w:szCs w:val="21"/>
        </w:rPr>
        <w:t>3.1.</w:t>
      </w:r>
      <w:r>
        <w:rPr>
          <w:rFonts w:hint="eastAsia"/>
          <w:szCs w:val="21"/>
          <w:lang w:val="en-US" w:eastAsia="zh-CN"/>
        </w:rPr>
        <w:t xml:space="preserve">4 </w:t>
      </w:r>
      <w:r>
        <w:rPr>
          <w:rFonts w:hint="eastAsia"/>
          <w:szCs w:val="21"/>
        </w:rPr>
        <w:t>送货时请携带</w:t>
      </w:r>
      <w:r>
        <w:rPr>
          <w:rFonts w:hint="eastAsia"/>
          <w:b/>
          <w:bCs/>
          <w:szCs w:val="21"/>
        </w:rPr>
        <w:t>真爱梦想采购订单</w:t>
      </w:r>
      <w:r>
        <w:rPr>
          <w:rFonts w:hint="eastAsia"/>
          <w:szCs w:val="21"/>
        </w:rPr>
        <w:t>。这些真爱梦想的编号（订单编号、产品编号）是真爱梦想录入系统的唯一依据，也是与供应商结算的唯一依据。</w:t>
      </w:r>
    </w:p>
    <w:p>
      <w:pPr>
        <w:spacing w:line="276" w:lineRule="auto"/>
        <w:rPr>
          <w:rFonts w:hint="default" w:eastAsiaTheme="minorEastAsia"/>
          <w:szCs w:val="21"/>
          <w:lang w:val="en-US" w:eastAsia="zh-CN"/>
        </w:rPr>
      </w:pPr>
      <w:r>
        <w:rPr>
          <w:rFonts w:hint="eastAsia"/>
          <w:szCs w:val="21"/>
        </w:rPr>
        <w:t>3.1.4真爱梦想第三方仓库按真爱梦想订单进行收货。没有订单则不接收货物。按订单上的收货日期送货，提前或者延后都不接收货物。在预计送货日后仍未送货则订单作废。供应商事先与采购和第三方仓库沟通能送到货的天数，以保证订单的有效日期。</w:t>
      </w:r>
      <w:r>
        <w:rPr>
          <w:rFonts w:hint="eastAsia"/>
          <w:szCs w:val="21"/>
          <w:lang w:val="en-US" w:eastAsia="zh-CN"/>
        </w:rPr>
        <w:t>第三方仓库加盖签收章作为确认收货依据</w:t>
      </w:r>
    </w:p>
    <w:p>
      <w:pPr>
        <w:pStyle w:val="4"/>
      </w:pPr>
      <w:bookmarkStart w:id="20" w:name="_Toc406932119"/>
      <w:bookmarkStart w:id="21" w:name="_Toc406943680"/>
      <w:r>
        <w:rPr>
          <w:rFonts w:hint="eastAsia"/>
        </w:rPr>
        <w:t>3.2收货</w:t>
      </w:r>
      <w:bookmarkEnd w:id="20"/>
      <w:bookmarkEnd w:id="21"/>
    </w:p>
    <w:p>
      <w:pPr>
        <w:spacing w:line="276" w:lineRule="auto"/>
        <w:rPr>
          <w:szCs w:val="21"/>
        </w:rPr>
      </w:pPr>
      <w:r>
        <w:rPr>
          <w:rFonts w:hint="eastAsia"/>
          <w:szCs w:val="21"/>
        </w:rPr>
        <w:t>3.2.1收货人：供应商务必在第三方仓库的收货区（或者学校），向收货组人员（或者校长）交接货物，并在现场取得签收回单。</w:t>
      </w:r>
    </w:p>
    <w:p>
      <w:pPr>
        <w:spacing w:line="276" w:lineRule="auto"/>
        <w:rPr>
          <w:bCs/>
          <w:szCs w:val="21"/>
        </w:rPr>
      </w:pPr>
      <w:r>
        <w:rPr>
          <w:rFonts w:hint="eastAsia"/>
          <w:bCs/>
          <w:szCs w:val="21"/>
        </w:rPr>
        <w:t>注意：不要将货物交给保安或其他收货人以外任何人员，以保证货物安全。</w:t>
      </w:r>
    </w:p>
    <w:p>
      <w:pPr>
        <w:spacing w:line="276" w:lineRule="auto"/>
        <w:rPr>
          <w:szCs w:val="21"/>
        </w:rPr>
      </w:pPr>
      <w:r>
        <w:rPr>
          <w:rFonts w:hint="eastAsia"/>
          <w:szCs w:val="21"/>
        </w:rPr>
        <w:t>3.2.2验收回单</w:t>
      </w:r>
    </w:p>
    <w:p>
      <w:pPr>
        <w:spacing w:line="276" w:lineRule="auto"/>
        <w:rPr>
          <w:szCs w:val="21"/>
        </w:rPr>
      </w:pPr>
      <w:r>
        <w:rPr>
          <w:rFonts w:hint="eastAsia"/>
          <w:szCs w:val="21"/>
        </w:rPr>
        <w:t>供应商送货至真爱梦想第三方仓库：货物连同1）真爱梦想采购订单2）供应商送货单送交真爱梦想第三方仓库的收货人员以后，必须等候收货工作人员进行货物检查和清点。然后方可取得收货人员的签收回单。（即已经验收并填写的真爱梦想采购订单）</w:t>
      </w:r>
    </w:p>
    <w:p>
      <w:pPr>
        <w:spacing w:line="276" w:lineRule="auto"/>
        <w:rPr>
          <w:szCs w:val="21"/>
        </w:rPr>
      </w:pPr>
      <w:r>
        <w:rPr>
          <w:rFonts w:hint="eastAsia"/>
          <w:szCs w:val="21"/>
        </w:rPr>
        <w:t>供应商直接送货至学校：直接送货至真爱梦想的各所学校，则送货时无需携带</w:t>
      </w:r>
      <w:r>
        <w:rPr>
          <w:rFonts w:hint="eastAsia"/>
          <w:szCs w:val="21"/>
          <w:lang w:val="en-US" w:eastAsia="zh-CN"/>
        </w:rPr>
        <w:t>采购</w:t>
      </w:r>
      <w:r>
        <w:rPr>
          <w:rFonts w:hint="eastAsia"/>
          <w:szCs w:val="21"/>
        </w:rPr>
        <w:t>订单，而请携带“真爱梦想捐赠物资发运清单”。学校根据出库单上的信息进行验收并填写，供应商物流需取得签收回单（即已经验收并填写的出库单）。只有学校在该单据上进行签收方可以作为甲方支付依据。</w:t>
      </w:r>
    </w:p>
    <w:p>
      <w:pPr>
        <w:spacing w:line="276" w:lineRule="auto"/>
        <w:rPr>
          <w:b/>
          <w:bCs/>
          <w:szCs w:val="21"/>
        </w:rPr>
      </w:pPr>
      <w:r>
        <w:rPr>
          <w:rFonts w:hint="eastAsia"/>
          <w:b/>
          <w:bCs/>
          <w:szCs w:val="21"/>
        </w:rPr>
        <w:t>签收回单是货物交付真爱梦想的唯一有效凭据。</w:t>
      </w:r>
    </w:p>
    <w:p>
      <w:pPr>
        <w:spacing w:line="276" w:lineRule="auto"/>
        <w:rPr>
          <w:szCs w:val="21"/>
        </w:rPr>
      </w:pPr>
      <w:r>
        <w:rPr>
          <w:rFonts w:hint="eastAsia"/>
          <w:szCs w:val="21"/>
        </w:rPr>
        <w:t>3.2.4检查签收回单（订单/出库单）上的每项内容是否与送货一致，特别是签收回单上的货物数量和实际送货数量是否一致</w:t>
      </w:r>
    </w:p>
    <w:p>
      <w:pPr>
        <w:spacing w:line="276" w:lineRule="auto"/>
        <w:rPr>
          <w:szCs w:val="21"/>
        </w:rPr>
      </w:pPr>
      <w:r>
        <w:rPr>
          <w:rFonts w:hint="eastAsia"/>
          <w:szCs w:val="21"/>
        </w:rPr>
        <w:t>3.2.5供应商按签收回单开具发票，一张发票可以对应一张签收回单，也可以对应多张签收回单；一张签收回单也可以对应多张发票。但是多张发票不能对应多张验收回单，即不能串着开发票，否则发票会被拒绝。建议开票方式：一张发票对应多张验收回单，把验收回单的订单号码写在发票店备注栏里，以提高发票的处理效率。</w:t>
      </w:r>
    </w:p>
    <w:p>
      <w:pPr>
        <w:pStyle w:val="4"/>
      </w:pPr>
      <w:bookmarkStart w:id="22" w:name="_Toc406932120"/>
      <w:bookmarkStart w:id="23" w:name="_Toc406943681"/>
      <w:r>
        <w:rPr>
          <w:rFonts w:hint="eastAsia"/>
        </w:rPr>
        <w:t>3.3退货</w:t>
      </w:r>
      <w:bookmarkEnd w:id="22"/>
      <w:bookmarkEnd w:id="23"/>
    </w:p>
    <w:p>
      <w:pPr>
        <w:spacing w:line="276" w:lineRule="auto"/>
        <w:ind w:firstLine="420"/>
        <w:rPr>
          <w:szCs w:val="21"/>
        </w:rPr>
      </w:pPr>
      <w:r>
        <w:rPr>
          <w:rFonts w:hint="eastAsia"/>
          <w:szCs w:val="21"/>
        </w:rPr>
        <w:t>退货按以下步骤</w:t>
      </w:r>
    </w:p>
    <w:p>
      <w:pPr>
        <w:spacing w:line="276" w:lineRule="auto"/>
        <w:rPr>
          <w:rFonts w:hint="default" w:eastAsiaTheme="minorEastAsia"/>
          <w:szCs w:val="21"/>
          <w:lang w:val="en-US" w:eastAsia="zh-CN"/>
        </w:rPr>
      </w:pPr>
      <w:r>
        <w:rPr>
          <w:rFonts w:hint="eastAsia"/>
          <w:szCs w:val="21"/>
        </w:rPr>
        <w:t>3.3.1梦想中心部</w:t>
      </w:r>
      <w:r>
        <w:rPr>
          <w:rFonts w:hint="eastAsia"/>
          <w:szCs w:val="21"/>
          <w:lang w:val="en-US" w:eastAsia="zh-CN"/>
        </w:rPr>
        <w:t>正式邮件（buyer@adream.org）</w:t>
      </w:r>
      <w:r>
        <w:rPr>
          <w:rFonts w:hint="eastAsia"/>
          <w:szCs w:val="21"/>
        </w:rPr>
        <w:t>给供应商退货</w:t>
      </w:r>
      <w:r>
        <w:rPr>
          <w:rFonts w:hint="eastAsia"/>
          <w:szCs w:val="21"/>
          <w:lang w:val="en-US" w:eastAsia="zh-CN"/>
        </w:rPr>
        <w:t>通知，通知需要供应商在</w:t>
      </w:r>
      <w:r>
        <w:rPr>
          <w:rFonts w:hint="eastAsia"/>
          <w:szCs w:val="21"/>
        </w:rPr>
        <w:t>该</w:t>
      </w:r>
      <w:r>
        <w:rPr>
          <w:rFonts w:hint="eastAsia"/>
          <w:szCs w:val="21"/>
          <w:lang w:val="en-US" w:eastAsia="zh-CN"/>
        </w:rPr>
        <w:t>邮件</w:t>
      </w:r>
      <w:r>
        <w:rPr>
          <w:rFonts w:hint="eastAsia"/>
          <w:szCs w:val="21"/>
        </w:rPr>
        <w:t>上</w:t>
      </w:r>
      <w:r>
        <w:rPr>
          <w:rFonts w:hint="eastAsia"/>
          <w:szCs w:val="21"/>
          <w:lang w:val="en-US" w:eastAsia="zh-CN"/>
        </w:rPr>
        <w:t>反馈</w:t>
      </w:r>
      <w:r>
        <w:rPr>
          <w:rFonts w:hint="eastAsia"/>
          <w:szCs w:val="21"/>
        </w:rPr>
        <w:t>以下方框</w:t>
      </w:r>
      <w:r>
        <w:rPr>
          <w:rFonts w:hint="eastAsia"/>
          <w:szCs w:val="21"/>
          <w:lang w:val="en-US" w:eastAsia="zh-CN"/>
        </w:rPr>
        <w:t>内容</w:t>
      </w:r>
      <w:r>
        <w:rPr>
          <w:rFonts w:hint="eastAsia"/>
          <w:szCs w:val="21"/>
        </w:rPr>
        <w:t>。</w:t>
      </w:r>
      <w:r>
        <w:rPr>
          <w:rFonts w:hint="eastAsia"/>
          <w:szCs w:val="21"/>
          <w:lang w:val="en-US" w:eastAsia="zh-CN"/>
        </w:rPr>
        <w:t>退货清单作为邮件附件告知供应商。</w:t>
      </w:r>
    </w:p>
    <w:p>
      <w:pPr>
        <w:spacing w:line="276" w:lineRule="auto"/>
        <w:rPr>
          <w:szCs w:val="21"/>
        </w:rPr>
      </w:pPr>
      <w:r>
        <w:rPr>
          <w:rFonts w:hint="eastAsia"/>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29845</wp:posOffset>
                </wp:positionV>
                <wp:extent cx="5143500" cy="981075"/>
                <wp:effectExtent l="0" t="0" r="19050" b="28575"/>
                <wp:wrapNone/>
                <wp:docPr id="240" name="文本框 240"/>
                <wp:cNvGraphicFramePr/>
                <a:graphic xmlns:a="http://schemas.openxmlformats.org/drawingml/2006/main">
                  <a:graphicData uri="http://schemas.microsoft.com/office/word/2010/wordprocessingShape">
                    <wps:wsp>
                      <wps:cNvSpPr txBox="1">
                        <a:spLocks noChangeArrowheads="1"/>
                      </wps:cNvSpPr>
                      <wps:spPr bwMode="auto">
                        <a:xfrm>
                          <a:off x="0" y="0"/>
                          <a:ext cx="5143500" cy="981075"/>
                        </a:xfrm>
                        <a:prstGeom prst="rect">
                          <a:avLst/>
                        </a:prstGeom>
                        <a:solidFill>
                          <a:srgbClr val="FFFFFF"/>
                        </a:solidFill>
                        <a:ln w="9525">
                          <a:solidFill>
                            <a:srgbClr val="000000"/>
                          </a:solidFill>
                          <a:miter lim="800000"/>
                        </a:ln>
                      </wps:spPr>
                      <wps:txbx>
                        <w:txbxContent>
                          <w:p>
                            <w:r>
                              <w:rPr>
                                <w:rFonts w:hint="eastAsia"/>
                              </w:rPr>
                              <w:t xml:space="preserve">本供应商或本供应商授权代表            ，授权            ，身份证号码                 </w:t>
                            </w:r>
                          </w:p>
                          <w:p>
                            <w:pPr>
                              <w:rPr>
                                <w:rFonts w:hint="default" w:eastAsiaTheme="minorEastAsia"/>
                                <w:u w:val="single"/>
                                <w:lang w:val="en-US" w:eastAsia="zh-CN"/>
                              </w:rPr>
                            </w:pPr>
                            <w:r>
                              <w:rPr>
                                <w:rFonts w:hint="eastAsia"/>
                                <w:lang w:val="en-US" w:eastAsia="zh-CN"/>
                              </w:rPr>
                              <w:t>提货车辆信息：</w:t>
                            </w:r>
                            <w:r>
                              <w:rPr>
                                <w:rFonts w:hint="eastAsia"/>
                                <w:u w:val="single"/>
                                <w:lang w:val="en-US" w:eastAsia="zh-CN"/>
                              </w:rPr>
                              <w:t xml:space="preserve">       </w:t>
                            </w:r>
                            <w:ins w:id="0" w:author="Joanna" w:date="2023-07-18T10:48:31Z">
                              <w:r>
                                <w:rPr>
                                  <w:rFonts w:hint="eastAsia"/>
                                  <w:u w:val="single"/>
                                  <w:lang w:val="en-US" w:eastAsia="zh-CN"/>
                                </w:rPr>
                                <w:t xml:space="preserve"> </w:t>
                              </w:r>
                            </w:ins>
                            <w:ins w:id="1" w:author="Joanna" w:date="2023-07-18T10:48:32Z">
                              <w:r>
                                <w:rPr>
                                  <w:rFonts w:hint="eastAsia"/>
                                  <w:u w:val="single"/>
                                  <w:lang w:val="en-US" w:eastAsia="zh-CN"/>
                                </w:rPr>
                                <w:t xml:space="preserve"> </w:t>
                              </w:r>
                            </w:ins>
                            <w:r>
                              <w:rPr>
                                <w:rFonts w:hint="eastAsia"/>
                                <w:u w:val="none"/>
                                <w:lang w:val="en-US" w:eastAsia="zh-CN"/>
                              </w:rPr>
                              <w:t>车辆行驶证号：</w:t>
                            </w:r>
                            <w:r>
                              <w:rPr>
                                <w:rFonts w:hint="eastAsia"/>
                                <w:u w:val="single"/>
                                <w:lang w:val="en-US" w:eastAsia="zh-CN"/>
                              </w:rPr>
                              <w:t xml:space="preserve">             </w:t>
                            </w:r>
                          </w:p>
                          <w:p>
                            <w:pPr>
                              <w:rPr>
                                <w:rFonts w:hint="eastAsia"/>
                                <w:u w:val="none"/>
                              </w:rPr>
                            </w:pPr>
                            <w:r>
                              <w:rPr>
                                <w:rFonts w:hint="eastAsia"/>
                                <w:u w:val="none"/>
                              </w:rPr>
                              <w:t>作为本供应商代表收取本公退货单项下退回本供应商的商品。</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2.35pt;height:77.25pt;width:405pt;z-index:251668480;mso-width-relative:page;mso-height-relative:page;" fillcolor="#FFFFFF" filled="t" stroked="t" coordsize="21600,21600" o:gfxdata="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OsYMa1gAAAAYBAAAPAAAAAAAAAAEAIAAAACIAAABk&#10;cnMvZG93bnJldi54bWxQSwECFAAUAAAACACHTuJAYm/l4kECAACLBAAADgAAAAAAAAABACAAAAAl&#10;AQAAZHJzL2Uyb0RvYy54bWxQSwUGAAAAAAYABgBZAQAA2AUAAAAA&#10;">
                <v:fill on="t" focussize="0,0"/>
                <v:stroke color="#000000" miterlimit="8" joinstyle="miter"/>
                <v:imagedata o:title=""/>
                <o:lock v:ext="edit" aspectratio="f"/>
                <v:textbox>
                  <w:txbxContent>
                    <w:p>
                      <w:r>
                        <w:rPr>
                          <w:rFonts w:hint="eastAsia"/>
                        </w:rPr>
                        <w:t xml:space="preserve">本供应商或本供应商授权代表            ，授权            ，身份证号码                 </w:t>
                      </w:r>
                    </w:p>
                    <w:p>
                      <w:pPr>
                        <w:rPr>
                          <w:rFonts w:hint="default" w:eastAsiaTheme="minorEastAsia"/>
                          <w:u w:val="single"/>
                          <w:lang w:val="en-US" w:eastAsia="zh-CN"/>
                        </w:rPr>
                      </w:pPr>
                      <w:r>
                        <w:rPr>
                          <w:rFonts w:hint="eastAsia"/>
                          <w:lang w:val="en-US" w:eastAsia="zh-CN"/>
                        </w:rPr>
                        <w:t>提货车辆信息：</w:t>
                      </w:r>
                      <w:r>
                        <w:rPr>
                          <w:rFonts w:hint="eastAsia"/>
                          <w:u w:val="single"/>
                          <w:lang w:val="en-US" w:eastAsia="zh-CN"/>
                        </w:rPr>
                        <w:t xml:space="preserve">       </w:t>
                      </w:r>
                      <w:ins w:id="2" w:author="Joanna" w:date="2023-07-18T10:48:31Z">
                        <w:r>
                          <w:rPr>
                            <w:rFonts w:hint="eastAsia"/>
                            <w:u w:val="single"/>
                            <w:lang w:val="en-US" w:eastAsia="zh-CN"/>
                          </w:rPr>
                          <w:t xml:space="preserve"> </w:t>
                        </w:r>
                      </w:ins>
                      <w:ins w:id="3" w:author="Joanna" w:date="2023-07-18T10:48:32Z">
                        <w:r>
                          <w:rPr>
                            <w:rFonts w:hint="eastAsia"/>
                            <w:u w:val="single"/>
                            <w:lang w:val="en-US" w:eastAsia="zh-CN"/>
                          </w:rPr>
                          <w:t xml:space="preserve"> </w:t>
                        </w:r>
                      </w:ins>
                      <w:r>
                        <w:rPr>
                          <w:rFonts w:hint="eastAsia"/>
                          <w:u w:val="none"/>
                          <w:lang w:val="en-US" w:eastAsia="zh-CN"/>
                        </w:rPr>
                        <w:t>车辆行驶证号：</w:t>
                      </w:r>
                      <w:r>
                        <w:rPr>
                          <w:rFonts w:hint="eastAsia"/>
                          <w:u w:val="single"/>
                          <w:lang w:val="en-US" w:eastAsia="zh-CN"/>
                        </w:rPr>
                        <w:t xml:space="preserve">             </w:t>
                      </w:r>
                    </w:p>
                    <w:p>
                      <w:pPr>
                        <w:rPr>
                          <w:rFonts w:hint="eastAsia"/>
                          <w:u w:val="none"/>
                        </w:rPr>
                      </w:pPr>
                      <w:r>
                        <w:rPr>
                          <w:rFonts w:hint="eastAsia"/>
                          <w:u w:val="none"/>
                        </w:rPr>
                        <w:t>作为本供应商代表收取本公退货单项下退回本供应商的商品。</w:t>
                      </w:r>
                    </w:p>
                    <w:p/>
                  </w:txbxContent>
                </v:textbox>
              </v:shape>
            </w:pict>
          </mc:Fallback>
        </mc:AlternateContent>
      </w:r>
    </w:p>
    <w:p>
      <w:pPr>
        <w:spacing w:line="276" w:lineRule="auto"/>
        <w:rPr>
          <w:szCs w:val="21"/>
        </w:rPr>
      </w:pPr>
      <w:r>
        <w:rPr>
          <w:rFonts w:hint="eastAsia"/>
          <w:szCs w:val="21"/>
        </w:rPr>
        <mc:AlternateContent>
          <mc:Choice Requires="wps">
            <w:drawing>
              <wp:anchor distT="0" distB="0" distL="114300" distR="114300" simplePos="0" relativeHeight="251671552" behindDoc="0" locked="0" layoutInCell="1" allowOverlap="1">
                <wp:simplePos x="0" y="0"/>
                <wp:positionH relativeFrom="column">
                  <wp:posOffset>4676775</wp:posOffset>
                </wp:positionH>
                <wp:positionV relativeFrom="paragraph">
                  <wp:posOffset>22225</wp:posOffset>
                </wp:positionV>
                <wp:extent cx="342900" cy="0"/>
                <wp:effectExtent l="0" t="0" r="19050" b="19050"/>
                <wp:wrapNone/>
                <wp:docPr id="239" name="直接连接符 239"/>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8.25pt;margin-top:1.75pt;height:0pt;width:27pt;z-index:251671552;mso-width-relative:page;mso-height-relative:page;" filled="f" stroked="t" coordsize="21600,21600" o:gfxdata="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Z9qcs1AAAAAcB&#10;AAAPAAAAAAAAAAEAIAAAACIAAABkcnMvZG93bnJldi54bWxQSwECFAAUAAAACACHTuJAZa8wP+YB&#10;AACtAwAADgAAAAAAAAABACAAAAAjAQAAZHJzL2Uyb0RvYy54bWxQSwUGAAAAAAYABgBZAQAAewUA&#10;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670528" behindDoc="0" locked="0" layoutInCell="1" allowOverlap="1">
                <wp:simplePos x="0" y="0"/>
                <wp:positionH relativeFrom="column">
                  <wp:posOffset>3076575</wp:posOffset>
                </wp:positionH>
                <wp:positionV relativeFrom="paragraph">
                  <wp:posOffset>23495</wp:posOffset>
                </wp:positionV>
                <wp:extent cx="685800" cy="0"/>
                <wp:effectExtent l="0" t="0" r="19050" b="19050"/>
                <wp:wrapNone/>
                <wp:docPr id="238" name="直接连接符 238"/>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42.25pt;margin-top:1.85pt;height:0pt;width:54pt;z-index:251670528;mso-width-relative:page;mso-height-relative:page;" filled="f" stroked="t" coordsize="21600,21600" o:gfxdata="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dD7ULUAAAABwEA&#10;AA8AAAAAAAAAAQAgAAAAIgAAAGRycy9kb3ducmV2LnhtbFBLAQIUABQAAAAIAIdO4kAiqmVV5QEA&#10;AK0DAAAOAAAAAAAAAAEAIAAAACMBAABkcnMvZTJvRG9jLnhtbFBLBQYAAAAABgAGAFkBAAB6BQAA&#10;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669504" behindDoc="0" locked="0" layoutInCell="1" allowOverlap="1">
                <wp:simplePos x="0" y="0"/>
                <wp:positionH relativeFrom="column">
                  <wp:posOffset>1885950</wp:posOffset>
                </wp:positionH>
                <wp:positionV relativeFrom="paragraph">
                  <wp:posOffset>33020</wp:posOffset>
                </wp:positionV>
                <wp:extent cx="685800" cy="0"/>
                <wp:effectExtent l="0" t="0" r="19050" b="19050"/>
                <wp:wrapNone/>
                <wp:docPr id="237" name="直接连接符 237"/>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48.5pt;margin-top:2.6pt;height:0pt;width:54pt;z-index:251669504;mso-width-relative:page;mso-height-relative:page;" filled="f" stroked="t" coordsize="21600,21600" o:gfxdata="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AZB9LUAAAABwEA&#10;AA8AAAAAAAAAAQAgAAAAIgAAAGRycy9kb3ducmV2LnhtbFBLAQIUABQAAAAIAIdO4kBljbll5QEA&#10;AK0DAAAOAAAAAAAAAAEAIAAAACMBAABkcnMvZTJvRG9jLnhtbFBLBQYAAAAABgAGAFkBAAB6BQAA&#10;AAA=&#10;">
                <v:fill on="f" focussize="0,0"/>
                <v:stroke color="#000000" joinstyle="round"/>
                <v:imagedata o:title=""/>
                <o:lock v:ext="edit" aspectratio="f"/>
              </v:line>
            </w:pict>
          </mc:Fallback>
        </mc:AlternateContent>
      </w:r>
    </w:p>
    <w:p>
      <w:pPr>
        <w:spacing w:line="276" w:lineRule="auto"/>
        <w:rPr>
          <w:szCs w:val="21"/>
        </w:rPr>
      </w:pPr>
    </w:p>
    <w:p>
      <w:pPr>
        <w:spacing w:line="276" w:lineRule="auto"/>
        <w:rPr>
          <w:szCs w:val="21"/>
        </w:rPr>
      </w:pPr>
      <w:r>
        <w:rPr>
          <w:rFonts w:hint="eastAsia"/>
          <w:szCs w:val="21"/>
        </w:rPr>
        <mc:AlternateContent>
          <mc:Choice Requires="wps">
            <w:drawing>
              <wp:anchor distT="0" distB="0" distL="114300" distR="114300" simplePos="0" relativeHeight="251673600" behindDoc="0" locked="0" layoutInCell="1" allowOverlap="1">
                <wp:simplePos x="0" y="0"/>
                <wp:positionH relativeFrom="column">
                  <wp:posOffset>2105025</wp:posOffset>
                </wp:positionH>
                <wp:positionV relativeFrom="paragraph">
                  <wp:posOffset>146050</wp:posOffset>
                </wp:positionV>
                <wp:extent cx="800100" cy="0"/>
                <wp:effectExtent l="0" t="0" r="19050" b="19050"/>
                <wp:wrapNone/>
                <wp:docPr id="236" name="直接连接符 236"/>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5.75pt;margin-top:11.5pt;height:0pt;width:63pt;z-index:251673600;mso-width-relative:page;mso-height-relative:page;" filled="f" stroked="t" coordsize="21600,21600" o:gfxdata="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sok/VAAAACQEA&#10;AA8AAAAAAAAAAQAgAAAAIgAAAGRycy9kb3ducmV2LnhtbFBLAQIUABQAAAAIAIdO4kAneNYv5AEA&#10;AK0DAAAOAAAAAAAAAAEAIAAAACQBAABkcnMvZTJvRG9jLnhtbFBLBQYAAAAABgAGAFkBAAB6BQAA&#10;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137795</wp:posOffset>
                </wp:positionV>
                <wp:extent cx="914400" cy="0"/>
                <wp:effectExtent l="0" t="0" r="19050" b="19050"/>
                <wp:wrapNone/>
                <wp:docPr id="235" name="直接连接符 235"/>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pt;margin-top:10.85pt;height:0pt;width:72pt;z-index:251672576;mso-width-relative:page;mso-height-relative:page;" filled="f" stroked="t" coordsize="21600,21600" o:gfxdata="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LqCVtQAAAAIAQAA&#10;DwAAAAAAAAABACAAAAAiAAAAZHJzL2Rvd25yZXYueG1sUEsBAhQAFAAAAAgAh07iQAuy73HkAQAA&#10;rQMAAA4AAAAAAAAAAQAgAAAAIwEAAGRycy9lMm9Eb2MueG1sUEsFBgAAAAAGAAYAWQEAAHkFAAAA&#10;AA==&#10;">
                <v:fill on="f" focussize="0,0"/>
                <v:stroke color="#000000" joinstyle="round"/>
                <v:imagedata o:title=""/>
                <o:lock v:ext="edit" aspectratio="f"/>
              </v:line>
            </w:pict>
          </mc:Fallback>
        </mc:AlternateContent>
      </w:r>
    </w:p>
    <w:p>
      <w:pPr>
        <w:spacing w:line="276" w:lineRule="auto"/>
        <w:rPr>
          <w:szCs w:val="21"/>
        </w:rPr>
      </w:pPr>
    </w:p>
    <w:p>
      <w:pPr>
        <w:rPr>
          <w:szCs w:val="21"/>
        </w:rPr>
      </w:pPr>
      <w:r>
        <w:rPr>
          <w:rFonts w:hint="eastAsia"/>
          <w:szCs w:val="21"/>
        </w:rPr>
        <w:t>供应商</w:t>
      </w:r>
      <w:r>
        <w:rPr>
          <w:rFonts w:hint="eastAsia"/>
          <w:szCs w:val="21"/>
          <w:lang w:val="en-US" w:eastAsia="zh-CN"/>
        </w:rPr>
        <w:t>携带</w:t>
      </w:r>
      <w:r>
        <w:rPr>
          <w:rFonts w:hint="eastAsia"/>
          <w:szCs w:val="21"/>
        </w:rPr>
        <w:t>退货清单</w:t>
      </w:r>
      <w:r>
        <w:rPr>
          <w:rFonts w:hint="eastAsia"/>
          <w:szCs w:val="21"/>
          <w:lang w:eastAsia="zh-CN"/>
        </w:rPr>
        <w:t>、</w:t>
      </w:r>
      <w:r>
        <w:rPr>
          <w:rFonts w:hint="eastAsia"/>
          <w:szCs w:val="21"/>
          <w:lang w:val="en-US" w:eastAsia="zh-CN"/>
        </w:rPr>
        <w:t>提货人本人身份证其他相关身份证明文件</w:t>
      </w:r>
      <w:r>
        <w:rPr>
          <w:rFonts w:hint="eastAsia"/>
          <w:szCs w:val="21"/>
          <w:lang w:eastAsia="zh-CN"/>
        </w:rPr>
        <w:t>，</w:t>
      </w:r>
      <w:r>
        <w:rPr>
          <w:rFonts w:hint="eastAsia"/>
          <w:szCs w:val="21"/>
        </w:rPr>
        <w:t>到真爱梦想</w:t>
      </w:r>
      <w:r>
        <w:rPr>
          <w:rFonts w:hint="eastAsia"/>
          <w:szCs w:val="21"/>
          <w:lang w:val="en-US" w:eastAsia="zh-CN"/>
        </w:rPr>
        <w:t>第三方仓库</w:t>
      </w:r>
      <w:r>
        <w:rPr>
          <w:rFonts w:hint="eastAsia"/>
          <w:szCs w:val="21"/>
        </w:rPr>
        <w:t>收货区收货。</w:t>
      </w:r>
    </w:p>
    <w:p>
      <w:pPr>
        <w:spacing w:line="276" w:lineRule="auto"/>
        <w:rPr>
          <w:szCs w:val="21"/>
        </w:rPr>
      </w:pPr>
      <w:r>
        <w:rPr>
          <w:rFonts w:hint="eastAsia"/>
          <w:szCs w:val="21"/>
        </w:rPr>
        <w:t>3.3.2在退货清单日内，一般是三天内，供应商在真爱梦想收货区退货。退货必须在</w:t>
      </w:r>
      <w:r>
        <w:rPr>
          <w:rFonts w:hint="eastAsia"/>
          <w:szCs w:val="21"/>
          <w:lang w:val="en-US" w:eastAsia="zh-CN"/>
        </w:rPr>
        <w:t>三方</w:t>
      </w:r>
      <w:r>
        <w:rPr>
          <w:rFonts w:hint="eastAsia"/>
          <w:szCs w:val="21"/>
        </w:rPr>
        <w:t>人员在场①</w:t>
      </w:r>
      <w:r>
        <w:rPr>
          <w:rFonts w:hint="eastAsia"/>
          <w:szCs w:val="21"/>
          <w:lang w:val="en-US" w:eastAsia="zh-CN"/>
        </w:rPr>
        <w:t>真爱梦想第三方仓库工作人员</w:t>
      </w:r>
      <w:r>
        <w:rPr>
          <w:rFonts w:hint="eastAsia"/>
          <w:szCs w:val="21"/>
        </w:rPr>
        <w:t>②</w:t>
      </w:r>
      <w:r>
        <w:rPr>
          <w:rFonts w:hint="eastAsia"/>
          <w:szCs w:val="21"/>
          <w:lang w:val="en-US" w:eastAsia="zh-CN"/>
        </w:rPr>
        <w:t>供应商收取提货人员</w:t>
      </w:r>
      <w:r>
        <w:rPr>
          <w:rFonts w:hint="eastAsia"/>
          <w:szCs w:val="21"/>
        </w:rPr>
        <w:t>③真爱梦想相应员工</w:t>
      </w:r>
    </w:p>
    <w:p>
      <w:pPr>
        <w:spacing w:line="276" w:lineRule="auto"/>
        <w:ind w:firstLine="420"/>
        <w:jc w:val="left"/>
        <w:rPr>
          <w:b/>
          <w:szCs w:val="21"/>
        </w:rPr>
      </w:pPr>
      <w:r>
        <w:rPr>
          <w:rFonts w:hint="eastAsia"/>
          <w:szCs w:val="21"/>
        </w:rPr>
        <w:t>供应商或物流供应商需出示上述退货清单原件和取货人身份证，现场核对货物种类数量，然后在退货</w:t>
      </w:r>
      <w:r>
        <w:rPr>
          <w:rFonts w:hint="eastAsia"/>
          <w:szCs w:val="21"/>
          <w:lang w:val="en-US" w:eastAsia="zh-CN"/>
        </w:rPr>
        <w:t>清单</w:t>
      </w:r>
      <w:r>
        <w:rPr>
          <w:rFonts w:hint="eastAsia"/>
          <w:szCs w:val="21"/>
        </w:rPr>
        <w:t>上签字确认收到货物。收货区的员工验证取货人所持店取货清单是真实的，并验证身份证和签字，与退货清单一致以后，供应商从收货区取走货物。</w:t>
      </w:r>
    </w:p>
    <w:p>
      <w:pPr>
        <w:pStyle w:val="3"/>
      </w:pPr>
      <w:bookmarkStart w:id="24" w:name="_Toc406943682"/>
      <w:r>
        <w:rPr>
          <w:rFonts w:hint="eastAsia"/>
        </w:rPr>
        <w:t>第四节 真爱梦想财务</w:t>
      </w:r>
      <w:bookmarkEnd w:id="24"/>
    </w:p>
    <w:p>
      <w:pPr>
        <w:spacing w:line="276" w:lineRule="auto"/>
        <w:rPr>
          <w:szCs w:val="21"/>
        </w:rPr>
      </w:pPr>
      <w:bookmarkStart w:id="25" w:name="_Toc406943683"/>
      <w:bookmarkStart w:id="26" w:name="_Toc406932123"/>
      <w:r>
        <w:rPr>
          <w:rStyle w:val="35"/>
          <w:rFonts w:hint="eastAsia"/>
        </w:rPr>
        <w:t>4.1发票及对账</w:t>
      </w:r>
      <w:bookmarkEnd w:id="25"/>
      <w:bookmarkEnd w:id="26"/>
      <w:r>
        <w:rPr>
          <w:rStyle w:val="35"/>
          <w:rFonts w:hint="eastAsia"/>
        </w:rPr>
        <w:br w:type="textWrapping"/>
      </w:r>
      <w:r>
        <w:rPr>
          <w:rFonts w:hint="eastAsia"/>
          <w:bCs/>
          <w:szCs w:val="21"/>
        </w:rPr>
        <w:t>4.1.1供应商将发票及签收回单寄往真爱梦想办公室梦想中心部。</w:t>
      </w:r>
    </w:p>
    <w:p>
      <w:pPr>
        <w:spacing w:line="276" w:lineRule="auto"/>
        <w:rPr>
          <w:szCs w:val="21"/>
        </w:rPr>
      </w:pPr>
      <w:r>
        <w:rPr>
          <w:rFonts w:hint="eastAsia"/>
          <w:szCs w:val="21"/>
        </w:rPr>
        <w:t>4.1.2对于降价产品，在供应商向真爱梦想梦想中心部提交降价通知后就可以按新的价格开具发票。真爱梦想财务部负责检查发票与实际支付的价格差异。</w:t>
      </w:r>
    </w:p>
    <w:p>
      <w:pPr>
        <w:widowControl/>
        <w:spacing w:line="276" w:lineRule="auto"/>
        <w:jc w:val="left"/>
        <w:rPr>
          <w:rFonts w:ascii="宋体" w:hAnsi="宋体" w:cs="宋体"/>
          <w:kern w:val="0"/>
          <w:szCs w:val="21"/>
        </w:rPr>
      </w:pPr>
      <w:r>
        <w:rPr>
          <w:rFonts w:hint="eastAsia"/>
          <w:szCs w:val="21"/>
        </w:rPr>
        <w:t>4.1.3</w:t>
      </w:r>
      <w:r>
        <w:rPr>
          <w:rFonts w:hint="eastAsia" w:ascii="宋体" w:hAnsi="宋体" w:cs="宋体"/>
          <w:kern w:val="0"/>
          <w:szCs w:val="21"/>
        </w:rPr>
        <w:t>送交发票及签收回单的时间</w:t>
      </w:r>
    </w:p>
    <w:p>
      <w:pPr>
        <w:spacing w:line="276" w:lineRule="auto"/>
        <w:rPr>
          <w:rFonts w:ascii="宋体" w:hAnsi="宋体" w:cs="宋体"/>
          <w:szCs w:val="21"/>
        </w:rPr>
      </w:pPr>
      <w:r>
        <w:rPr>
          <w:rFonts w:hint="eastAsia" w:ascii="宋体" w:hAnsi="宋体" w:cs="宋体"/>
          <w:kern w:val="0"/>
          <w:szCs w:val="21"/>
        </w:rPr>
        <w:t>请在</w:t>
      </w:r>
      <w:r>
        <w:rPr>
          <w:rFonts w:hint="eastAsia" w:ascii="宋体" w:hAnsi="宋体" w:cs="宋体"/>
          <w:b/>
          <w:bCs/>
          <w:kern w:val="0"/>
          <w:szCs w:val="21"/>
        </w:rPr>
        <w:t>每月20日以前</w:t>
      </w:r>
      <w:r>
        <w:rPr>
          <w:rFonts w:hint="eastAsia" w:ascii="宋体" w:hAnsi="宋体" w:cs="宋体"/>
          <w:b/>
          <w:bCs/>
          <w:kern w:val="0"/>
          <w:szCs w:val="21"/>
          <w:u w:val="single"/>
        </w:rPr>
        <w:t>寄到</w:t>
      </w:r>
      <w:r>
        <w:rPr>
          <w:rFonts w:hint="eastAsia" w:ascii="宋体" w:hAnsi="宋体" w:cs="宋体"/>
          <w:kern w:val="0"/>
          <w:szCs w:val="21"/>
        </w:rPr>
        <w:t>真爱梦想。凡在这个时间（每月20日）之后</w:t>
      </w:r>
      <w:r>
        <w:rPr>
          <w:rFonts w:hint="eastAsia" w:ascii="宋体" w:hAnsi="宋体" w:cs="宋体"/>
          <w:b/>
          <w:bCs/>
          <w:kern w:val="0"/>
          <w:szCs w:val="21"/>
        </w:rPr>
        <w:t>送到</w:t>
      </w:r>
      <w:r>
        <w:rPr>
          <w:rFonts w:hint="eastAsia" w:ascii="宋体" w:hAnsi="宋体" w:cs="宋体"/>
          <w:kern w:val="0"/>
          <w:szCs w:val="21"/>
        </w:rPr>
        <w:t>的发票，真爱梦想会在次月输入系统。</w:t>
      </w:r>
    </w:p>
    <w:p>
      <w:pPr>
        <w:spacing w:line="276" w:lineRule="auto"/>
        <w:rPr>
          <w:rFonts w:ascii="宋体" w:hAnsi="宋体" w:cs="宋体"/>
          <w:szCs w:val="21"/>
        </w:rPr>
      </w:pPr>
    </w:p>
    <w:p>
      <w:pPr>
        <w:spacing w:line="276" w:lineRule="auto"/>
        <w:rPr>
          <w:rFonts w:ascii="宋体" w:hAnsi="宋体" w:cs="宋体"/>
          <w:szCs w:val="21"/>
        </w:rPr>
      </w:pPr>
      <w:r>
        <w:rPr>
          <w:rFonts w:hint="eastAsia" w:ascii="宋体" w:hAnsi="宋体" w:cs="宋体"/>
          <w:kern w:val="0"/>
          <w:szCs w:val="21"/>
        </w:rPr>
        <w:br w:type="textWrapping"/>
      </w:r>
      <w:bookmarkStart w:id="27" w:name="_Toc406943684"/>
      <w:bookmarkStart w:id="28" w:name="_Toc406932124"/>
      <w:r>
        <w:rPr>
          <w:rStyle w:val="35"/>
          <w:rFonts w:hint="eastAsia"/>
        </w:rPr>
        <w:t>4.2 付款审批</w:t>
      </w:r>
      <w:bookmarkEnd w:id="27"/>
      <w:bookmarkEnd w:id="28"/>
      <w:r>
        <w:rPr>
          <w:rStyle w:val="35"/>
          <w:rFonts w:hint="eastAsia"/>
        </w:rPr>
        <w:br w:type="textWrapping"/>
      </w:r>
      <w:r>
        <w:rPr>
          <w:rFonts w:hint="eastAsia" w:ascii="宋体" w:hAnsi="宋体" w:cs="宋体"/>
          <w:kern w:val="0"/>
          <w:szCs w:val="21"/>
        </w:rPr>
        <w:t>4.2.1梦想中心部将与第三方仓库（或者学校校长）核对实际收货情况，与签收回单及发票进行核对。</w:t>
      </w:r>
      <w:r>
        <w:rPr>
          <w:rFonts w:hint="eastAsia" w:ascii="宋体" w:hAnsi="宋体" w:cs="宋体"/>
          <w:kern w:val="0"/>
          <w:szCs w:val="21"/>
        </w:rPr>
        <w:br w:type="textWrapping"/>
      </w:r>
      <w:r>
        <w:rPr>
          <w:rFonts w:hint="eastAsia" w:ascii="宋体" w:hAnsi="宋体" w:cs="宋体"/>
          <w:kern w:val="0"/>
          <w:szCs w:val="21"/>
        </w:rPr>
        <w:t>4.2.3如果审核正确，梦想中心部于当月输入系统，并提交OA审批流程，经由基金会内部各级及外部财务顾问进行逐级付款审批。</w:t>
      </w:r>
    </w:p>
    <w:p>
      <w:pPr>
        <w:pStyle w:val="4"/>
      </w:pPr>
      <w:bookmarkStart w:id="29" w:name="_Toc406932125"/>
      <w:bookmarkStart w:id="30" w:name="_Toc406943685"/>
      <w:r>
        <w:rPr>
          <w:rFonts w:hint="eastAsia"/>
        </w:rPr>
        <w:t>4.3付款</w:t>
      </w:r>
      <w:bookmarkEnd w:id="29"/>
      <w:bookmarkEnd w:id="30"/>
    </w:p>
    <w:p>
      <w:pPr>
        <w:widowControl/>
        <w:spacing w:line="276" w:lineRule="auto"/>
        <w:jc w:val="left"/>
        <w:rPr>
          <w:rFonts w:ascii="宋体" w:hAnsi="宋体" w:cs="宋体"/>
          <w:kern w:val="0"/>
          <w:szCs w:val="21"/>
        </w:rPr>
      </w:pPr>
      <w:r>
        <w:rPr>
          <w:rFonts w:hint="eastAsia" w:ascii="宋体" w:hAnsi="宋体" w:cs="宋体"/>
          <w:kern w:val="0"/>
          <w:szCs w:val="21"/>
        </w:rPr>
        <w:t>付款时真爱梦想供应商的结算原则</w:t>
      </w:r>
    </w:p>
    <w:p>
      <w:pPr>
        <w:widowControl/>
        <w:spacing w:line="276" w:lineRule="auto"/>
        <w:jc w:val="left"/>
        <w:rPr>
          <w:rFonts w:ascii="宋体" w:hAnsi="宋体" w:cs="宋体"/>
          <w:kern w:val="0"/>
          <w:szCs w:val="21"/>
        </w:rPr>
      </w:pPr>
      <w:r>
        <w:rPr>
          <w:rFonts w:hint="eastAsia" w:ascii="宋体" w:hAnsi="宋体" w:cs="宋体"/>
          <w:kern w:val="0"/>
          <w:szCs w:val="21"/>
        </w:rPr>
        <w:t>4.3.1 账期：是指真爱梦想与供应商达成的付款条件，一般完成对账的次月底付款。</w:t>
      </w:r>
      <w:r>
        <w:rPr>
          <w:rFonts w:hint="eastAsia" w:ascii="宋体" w:hAnsi="宋体" w:cs="宋体"/>
          <w:kern w:val="0"/>
          <w:szCs w:val="21"/>
        </w:rPr>
        <w:br w:type="textWrapping"/>
      </w:r>
      <w:r>
        <w:rPr>
          <w:rFonts w:hint="eastAsia" w:ascii="宋体" w:hAnsi="宋体" w:cs="宋体"/>
          <w:kern w:val="0"/>
          <w:szCs w:val="21"/>
        </w:rPr>
        <w:t>4.3.2付款日：真爱梦想的开户银行向供应商账户支付货款的日期。</w:t>
      </w:r>
    </w:p>
    <w:p>
      <w:pPr>
        <w:widowControl/>
        <w:spacing w:line="276" w:lineRule="auto"/>
        <w:jc w:val="left"/>
        <w:rPr>
          <w:rFonts w:ascii="宋体" w:hAnsi="宋体" w:cs="宋体"/>
          <w:kern w:val="0"/>
          <w:szCs w:val="21"/>
        </w:rPr>
      </w:pPr>
      <w:r>
        <w:rPr>
          <w:rFonts w:hint="eastAsia" w:ascii="宋体" w:hAnsi="宋体" w:cs="宋体"/>
          <w:kern w:val="0"/>
          <w:szCs w:val="21"/>
        </w:rPr>
        <w:t>真爱梦想财务部根据供应商账期，不晚于在收到经双方确认的发票后的次月底完成货款支付。</w:t>
      </w:r>
    </w:p>
    <w:p>
      <w:pPr>
        <w:widowControl/>
        <w:jc w:val="left"/>
        <w:rPr>
          <w:b/>
        </w:rPr>
      </w:pPr>
      <w:r>
        <w:rPr>
          <w:b/>
        </w:rPr>
        <w:br w:type="page"/>
      </w:r>
    </w:p>
    <w:p>
      <w:pPr>
        <w:pStyle w:val="2"/>
      </w:pPr>
      <w:bookmarkStart w:id="31" w:name="_Toc406943686"/>
      <w:r>
        <w:rPr>
          <w:rFonts w:hint="eastAsia"/>
        </w:rPr>
        <w:t>第三章 供应商质量</w:t>
      </w:r>
      <w:bookmarkEnd w:id="31"/>
    </w:p>
    <w:p>
      <w:pPr>
        <w:pStyle w:val="3"/>
      </w:pPr>
      <w:bookmarkStart w:id="32" w:name="_Toc406943687"/>
      <w:r>
        <w:rPr>
          <w:rFonts w:hint="eastAsia"/>
        </w:rPr>
        <w:t>第一节 目的</w:t>
      </w:r>
      <w:bookmarkEnd w:id="32"/>
    </w:p>
    <w:p>
      <w:pPr>
        <w:spacing w:line="276" w:lineRule="auto"/>
        <w:ind w:firstLine="420"/>
        <w:rPr>
          <w:szCs w:val="21"/>
        </w:rPr>
      </w:pPr>
      <w:r>
        <w:rPr>
          <w:rFonts w:hint="eastAsia"/>
          <w:szCs w:val="21"/>
        </w:rPr>
        <w:t>供应商向真爱梦想交纳的全部订货物品，必须符合真爱梦想的制造、组装（以下称制造）的质量要求（包含但不限于结构、机能、性能、安全性等要求），供应商保证向真爱梦想提供满足品质要求的订货物品。</w:t>
      </w:r>
    </w:p>
    <w:p>
      <w:pPr>
        <w:pStyle w:val="3"/>
      </w:pPr>
      <w:bookmarkStart w:id="33" w:name="_Toc406943688"/>
      <w:r>
        <w:rPr>
          <w:rFonts w:hint="eastAsia"/>
        </w:rPr>
        <w:t>第二节 质量要求规定</w:t>
      </w:r>
      <w:bookmarkEnd w:id="33"/>
    </w:p>
    <w:p>
      <w:pPr>
        <w:spacing w:line="276" w:lineRule="auto"/>
        <w:rPr>
          <w:szCs w:val="21"/>
        </w:rPr>
      </w:pPr>
      <w:r>
        <w:rPr>
          <w:rFonts w:hint="eastAsia"/>
          <w:szCs w:val="21"/>
        </w:rPr>
        <w:t>2.1 供应商产品基本质量要求按相关国家或供应商企业技术标准执行，包含产品主要性能指标及试验方法、检验规则、标志、包装、运输和储存等内容。真爱梦想验收供应商产品时以上述标准及真爱梦想抽样标准为依据，对质量标准有争议的，以封样样板为准。</w:t>
      </w:r>
    </w:p>
    <w:p>
      <w:pPr>
        <w:spacing w:line="276" w:lineRule="auto"/>
        <w:rPr>
          <w:szCs w:val="21"/>
        </w:rPr>
      </w:pPr>
      <w:r>
        <w:rPr>
          <w:rFonts w:hint="eastAsia"/>
          <w:szCs w:val="21"/>
        </w:rPr>
        <w:t>2.2 供应商向真爱梦想交订货物品，必须符合真爱梦想向供应商订货时的最新采购标准或交货标准。</w:t>
      </w:r>
    </w:p>
    <w:p>
      <w:pPr>
        <w:pStyle w:val="3"/>
      </w:pPr>
      <w:bookmarkStart w:id="34" w:name="_Toc406943689"/>
      <w:r>
        <w:rPr>
          <w:rFonts w:hint="eastAsia"/>
        </w:rPr>
        <w:t>第三节  遵守法律、法规等</w:t>
      </w:r>
      <w:bookmarkEnd w:id="34"/>
    </w:p>
    <w:p>
      <w:pPr>
        <w:spacing w:line="276" w:lineRule="auto"/>
        <w:rPr>
          <w:szCs w:val="21"/>
        </w:rPr>
      </w:pPr>
      <w:r>
        <w:rPr>
          <w:rFonts w:hint="eastAsia"/>
          <w:szCs w:val="21"/>
        </w:rPr>
        <w:t>3.1 供应商要遵守与安全性能相关的已制定的法律、条例等规定。</w:t>
      </w:r>
    </w:p>
    <w:p>
      <w:pPr>
        <w:spacing w:line="276" w:lineRule="auto"/>
        <w:rPr>
          <w:szCs w:val="21"/>
        </w:rPr>
      </w:pPr>
      <w:r>
        <w:rPr>
          <w:rFonts w:hint="eastAsia"/>
          <w:szCs w:val="21"/>
        </w:rPr>
        <w:t>3.2 供应商从真爱梦想正式接收的采购标准，如果判断不能遵守前项安全规定等时，要立即向真爱梦想报告、协商。</w:t>
      </w:r>
    </w:p>
    <w:p>
      <w:pPr>
        <w:pStyle w:val="3"/>
      </w:pPr>
      <w:bookmarkStart w:id="35" w:name="_Toc406943690"/>
      <w:r>
        <w:rPr>
          <w:rFonts w:hint="eastAsia"/>
        </w:rPr>
        <w:t>第四节 质量保证</w:t>
      </w:r>
      <w:bookmarkEnd w:id="35"/>
    </w:p>
    <w:p>
      <w:pPr>
        <w:spacing w:line="276" w:lineRule="auto"/>
        <w:rPr>
          <w:szCs w:val="21"/>
        </w:rPr>
      </w:pPr>
      <w:r>
        <w:rPr>
          <w:rFonts w:hint="eastAsia"/>
          <w:szCs w:val="21"/>
        </w:rPr>
        <w:t>4.1 建立质量保证体系</w:t>
      </w:r>
    </w:p>
    <w:p>
      <w:pPr>
        <w:spacing w:line="276" w:lineRule="auto"/>
        <w:rPr>
          <w:szCs w:val="21"/>
        </w:rPr>
      </w:pPr>
      <w:r>
        <w:rPr>
          <w:rFonts w:hint="eastAsia"/>
          <w:szCs w:val="21"/>
        </w:rPr>
        <w:t>a) 供应商有义务按国际标准ISO9000XX的要求建立一个质量管理体系，并且有责任维持这个体系的零缺陷目标和不断地改进服务。</w:t>
      </w:r>
    </w:p>
    <w:p>
      <w:pPr>
        <w:spacing w:line="276" w:lineRule="auto"/>
        <w:rPr>
          <w:szCs w:val="21"/>
        </w:rPr>
      </w:pPr>
      <w:r>
        <w:rPr>
          <w:rFonts w:hint="eastAsia"/>
          <w:szCs w:val="21"/>
        </w:rPr>
        <w:t>b) 供应商有责任让其子供应商建立和维持一个有可比性的质量管理系统来保证供应商从其子供应商处购买的或外加工的零部件中没有不合格品。</w:t>
      </w:r>
    </w:p>
    <w:p>
      <w:pPr>
        <w:spacing w:line="276" w:lineRule="auto"/>
        <w:ind w:firstLine="420"/>
        <w:rPr>
          <w:szCs w:val="21"/>
        </w:rPr>
      </w:pPr>
      <w:r>
        <w:rPr>
          <w:rFonts w:hint="eastAsia"/>
          <w:szCs w:val="21"/>
        </w:rPr>
        <w:t>i. 真爱梦想可以要求供应商提供证明文件，表明供应商自己已经确认了其子供应商所运行的质量管理体系的有效性。</w:t>
      </w:r>
    </w:p>
    <w:p>
      <w:pPr>
        <w:spacing w:line="276" w:lineRule="auto"/>
        <w:ind w:firstLine="420"/>
        <w:rPr>
          <w:szCs w:val="21"/>
        </w:rPr>
      </w:pPr>
      <w:r>
        <w:rPr>
          <w:rFonts w:hint="eastAsia"/>
          <w:szCs w:val="21"/>
        </w:rPr>
        <w:t>ii. 供应商子供应商的产品或零部件发生任何质量问题，供应商应给真爱梦想提供机会对其子供应商进行审核。</w:t>
      </w:r>
    </w:p>
    <w:p>
      <w:pPr>
        <w:spacing w:line="276" w:lineRule="auto"/>
        <w:ind w:firstLine="420"/>
        <w:rPr>
          <w:szCs w:val="21"/>
        </w:rPr>
      </w:pPr>
      <w:r>
        <w:rPr>
          <w:rFonts w:hint="eastAsia"/>
          <w:szCs w:val="21"/>
        </w:rPr>
        <w:t>iii. 对于供应商重要的子供应商，真爱梦想有权要求对该子供应商进行评估，评估结果将要求达到真爱梦想的标准。</w:t>
      </w:r>
    </w:p>
    <w:p>
      <w:pPr>
        <w:spacing w:line="276" w:lineRule="auto"/>
        <w:rPr>
          <w:szCs w:val="21"/>
        </w:rPr>
      </w:pPr>
      <w:r>
        <w:rPr>
          <w:rFonts w:hint="eastAsia"/>
          <w:szCs w:val="21"/>
        </w:rPr>
        <w:t>c) 供应商允许真爱梦想通过审核手段，来检查其质量管理方法是否达到真爱梦想的要求。审核可以是对一个体系、或一个过程、或一个产品进行。</w:t>
      </w:r>
    </w:p>
    <w:p>
      <w:pPr>
        <w:spacing w:line="276" w:lineRule="auto"/>
        <w:ind w:firstLine="420"/>
        <w:rPr>
          <w:szCs w:val="21"/>
        </w:rPr>
      </w:pPr>
      <w:r>
        <w:rPr>
          <w:rFonts w:hint="eastAsia"/>
          <w:szCs w:val="21"/>
        </w:rPr>
        <w:t>i.  供应商允许真爱梦想接近所有的操作设备、试验中心、仓库及邻近区域，并且可以检查与质量有关的文件。在此情况下，供应商为保证其商业秘密的安全性所要实施的适当措施将会被真爱梦想接受。</w:t>
      </w:r>
    </w:p>
    <w:p>
      <w:pPr>
        <w:spacing w:line="276" w:lineRule="auto"/>
        <w:ind w:firstLine="420"/>
        <w:rPr>
          <w:szCs w:val="21"/>
        </w:rPr>
      </w:pPr>
      <w:r>
        <w:rPr>
          <w:rFonts w:hint="eastAsia"/>
          <w:szCs w:val="21"/>
        </w:rPr>
        <w:t>ii.  真爱梦想会将审核结果反馈给供应商。如果真爱梦想认为应采取一些纠正措施，供应商应即时拟订措施计划，在一定期限内（最多2个星期）执行，并将结果反馈真爱梦想。</w:t>
      </w:r>
    </w:p>
    <w:p>
      <w:pPr>
        <w:spacing w:line="276" w:lineRule="auto"/>
        <w:rPr>
          <w:szCs w:val="21"/>
        </w:rPr>
      </w:pPr>
      <w:r>
        <w:rPr>
          <w:rFonts w:hint="eastAsia"/>
          <w:szCs w:val="21"/>
        </w:rPr>
        <w:t>d)  供应商指定质量保证体系管理及经营的负责人，根据真爱梦想要求，事先向真爱梦想提交书面资料。负责人变更时，要通知真爱梦想。</w:t>
      </w:r>
    </w:p>
    <w:p>
      <w:pPr>
        <w:pStyle w:val="3"/>
      </w:pPr>
      <w:bookmarkStart w:id="36" w:name="_Toc406943691"/>
      <w:r>
        <w:rPr>
          <w:rFonts w:hint="eastAsia"/>
        </w:rPr>
        <w:t>第五节 生产质量保证文件的准备和整理</w:t>
      </w:r>
      <w:bookmarkEnd w:id="36"/>
    </w:p>
    <w:p>
      <w:pPr>
        <w:spacing w:line="276" w:lineRule="auto"/>
        <w:ind w:firstLine="420"/>
        <w:rPr>
          <w:szCs w:val="21"/>
        </w:rPr>
      </w:pPr>
      <w:r>
        <w:rPr>
          <w:rFonts w:hint="eastAsia"/>
          <w:szCs w:val="21"/>
        </w:rPr>
        <w:t>关于订货物品，供应商做成制造工序中具体标明的制造管理项目。特性、标准等的管理工程图做成明确表示操作顺序、方法条件、注意事项及使用设备、工具夹具、计量计测器等的作业指示书并以此为基准，对作业人员的作业内容全面指示。</w:t>
      </w:r>
    </w:p>
    <w:p>
      <w:pPr>
        <w:spacing w:line="276" w:lineRule="auto"/>
        <w:rPr>
          <w:szCs w:val="21"/>
        </w:rPr>
      </w:pPr>
    </w:p>
    <w:p>
      <w:pPr>
        <w:pStyle w:val="3"/>
      </w:pPr>
      <w:bookmarkStart w:id="37" w:name="_Toc406943692"/>
      <w:r>
        <w:rPr>
          <w:rFonts w:hint="eastAsia"/>
        </w:rPr>
        <w:t>第六节 供应商采购物资质量保证</w:t>
      </w:r>
      <w:bookmarkEnd w:id="37"/>
    </w:p>
    <w:p>
      <w:pPr>
        <w:spacing w:line="276" w:lineRule="auto"/>
        <w:rPr>
          <w:szCs w:val="21"/>
        </w:rPr>
      </w:pPr>
      <w:r>
        <w:rPr>
          <w:rFonts w:hint="eastAsia"/>
          <w:szCs w:val="21"/>
        </w:rPr>
        <w:t>6.1 供应商保证制造订货物品使用的零件、材料等物资完全符合该订货物品质量要求，有充分的质量保证。</w:t>
      </w:r>
    </w:p>
    <w:p>
      <w:pPr>
        <w:spacing w:line="276" w:lineRule="auto"/>
        <w:rPr>
          <w:szCs w:val="21"/>
        </w:rPr>
      </w:pPr>
      <w:r>
        <w:rPr>
          <w:rFonts w:hint="eastAsia"/>
          <w:szCs w:val="21"/>
        </w:rPr>
        <w:t>6.2 供应商得到真爱梦想的请求，在给真爱梦想交货的同时，将其子供应商的质量证明交给真爱梦想。</w:t>
      </w:r>
    </w:p>
    <w:p>
      <w:pPr>
        <w:spacing w:line="276" w:lineRule="auto"/>
        <w:rPr>
          <w:szCs w:val="21"/>
        </w:rPr>
      </w:pPr>
      <w:r>
        <w:rPr>
          <w:rFonts w:hint="eastAsia"/>
          <w:szCs w:val="21"/>
        </w:rPr>
        <w:t>6.3 供应商用于制造订货物品使用的物资，如由真爱梦想有偿或无偿提供，或向由真爱梦想指定第三方采购，其制成订货物品的质量全部由供应商保证。</w:t>
      </w:r>
    </w:p>
    <w:p>
      <w:pPr>
        <w:spacing w:line="276" w:lineRule="auto"/>
        <w:rPr>
          <w:szCs w:val="21"/>
        </w:rPr>
      </w:pPr>
    </w:p>
    <w:p>
      <w:pPr>
        <w:pStyle w:val="3"/>
      </w:pPr>
      <w:bookmarkStart w:id="38" w:name="_Toc406943693"/>
      <w:r>
        <w:rPr>
          <w:rFonts w:hint="eastAsia"/>
        </w:rPr>
        <w:t>第七节 设备、模具、工装工具等的准备及管理</w:t>
      </w:r>
      <w:bookmarkEnd w:id="38"/>
    </w:p>
    <w:p>
      <w:pPr>
        <w:spacing w:line="276" w:lineRule="auto"/>
        <w:rPr>
          <w:szCs w:val="21"/>
        </w:rPr>
      </w:pPr>
      <w:r>
        <w:rPr>
          <w:rFonts w:hint="eastAsia"/>
          <w:szCs w:val="21"/>
        </w:rPr>
        <w:t>7.1 供应商准备为制造订货物品所必须的设备、机械、模具、工装、夹具、计测器、试验机等（以下称制造设备）， 要经常进行保持质量保证上必要的精确度的维护管理工作。</w:t>
      </w:r>
    </w:p>
    <w:p>
      <w:pPr>
        <w:spacing w:line="276" w:lineRule="auto"/>
        <w:rPr>
          <w:szCs w:val="21"/>
        </w:rPr>
      </w:pPr>
      <w:r>
        <w:rPr>
          <w:rFonts w:hint="eastAsia"/>
          <w:szCs w:val="21"/>
        </w:rPr>
        <w:t>7.2 供应商得到真爱梦想的请求时，要将供应商可进行的制造订货物品所必须的制造设备精确度管理书面提交给真爱梦想。</w:t>
      </w:r>
    </w:p>
    <w:p>
      <w:pPr>
        <w:spacing w:line="276" w:lineRule="auto"/>
        <w:rPr>
          <w:szCs w:val="21"/>
        </w:rPr>
      </w:pPr>
    </w:p>
    <w:p>
      <w:pPr>
        <w:pStyle w:val="3"/>
      </w:pPr>
      <w:bookmarkStart w:id="39" w:name="_Toc406943694"/>
      <w:r>
        <w:rPr>
          <w:rFonts w:hint="eastAsia"/>
        </w:rPr>
        <w:t>第八节 供应商外协厂的管理</w:t>
      </w:r>
      <w:bookmarkEnd w:id="39"/>
    </w:p>
    <w:p>
      <w:pPr>
        <w:spacing w:line="276" w:lineRule="auto"/>
        <w:rPr>
          <w:szCs w:val="21"/>
        </w:rPr>
      </w:pPr>
      <w:r>
        <w:rPr>
          <w:rFonts w:hint="eastAsia"/>
          <w:szCs w:val="21"/>
        </w:rPr>
        <w:t>8.1 供应商不允许将订货物品的制造全部委托或承包给第三者（以下称供应商外协厂），供应商可将订货物品制造的一部分委托或承包给供应商外协厂；但以采购标准为基准的订货物品生产的一部分，供应商委托或承包给供应商外协厂时，必须事先向真爱梦想申请并取得真爱梦想的认可。</w:t>
      </w:r>
    </w:p>
    <w:p>
      <w:pPr>
        <w:spacing w:line="276" w:lineRule="auto"/>
        <w:rPr>
          <w:szCs w:val="21"/>
        </w:rPr>
      </w:pPr>
      <w:r>
        <w:rPr>
          <w:rFonts w:hint="eastAsia"/>
          <w:szCs w:val="21"/>
        </w:rPr>
        <w:t>8.2 供应商外协厂制造的订货物品是否满足质量要求，供应商对真爱梦想负有全部责任。</w:t>
      </w:r>
    </w:p>
    <w:p>
      <w:pPr>
        <w:spacing w:line="276" w:lineRule="auto"/>
        <w:rPr>
          <w:szCs w:val="21"/>
        </w:rPr>
      </w:pPr>
      <w:r>
        <w:rPr>
          <w:rFonts w:hint="eastAsia"/>
          <w:szCs w:val="21"/>
        </w:rPr>
        <w:t>8.3 供应商为了确保质量，在供应商外协厂也要确立必要的质量保证体制，对供应商外协厂订货物品的质量保证体制及质量保证活动事实状况进行检查等。</w:t>
      </w:r>
    </w:p>
    <w:p>
      <w:pPr>
        <w:spacing w:line="276" w:lineRule="auto"/>
        <w:rPr>
          <w:szCs w:val="21"/>
        </w:rPr>
      </w:pPr>
      <w:r>
        <w:rPr>
          <w:rFonts w:hint="eastAsia"/>
          <w:szCs w:val="21"/>
        </w:rPr>
        <w:t>8.4真爱梦想以及使用订货物品的用户当中，真爱梦想指定人或其代理人有必要对订货物品的质量保证体制及质量保证活动进行确认时，供应商应切实联络其外协厂，同时协助他们顺利进入供应商外协厂进行该检查。</w:t>
      </w:r>
    </w:p>
    <w:p>
      <w:pPr>
        <w:spacing w:line="276" w:lineRule="auto"/>
        <w:rPr>
          <w:szCs w:val="21"/>
        </w:rPr>
      </w:pPr>
      <w:r>
        <w:rPr>
          <w:rFonts w:hint="eastAsia"/>
          <w:szCs w:val="21"/>
        </w:rPr>
        <w:t>8.5 真爱梦想认为供应商外协厂订货物品的质量保证体制及质量保证活动需要改善，与供应商协商并通过供应商积极与外协厂寻求改善办法。</w:t>
      </w:r>
    </w:p>
    <w:p>
      <w:pPr>
        <w:spacing w:line="276" w:lineRule="auto"/>
        <w:rPr>
          <w:szCs w:val="21"/>
        </w:rPr>
      </w:pPr>
      <w:r>
        <w:rPr>
          <w:rFonts w:hint="eastAsia"/>
          <w:szCs w:val="21"/>
        </w:rPr>
        <w:t>8.6 若供应商完全不从事生产而专门进行第三方产品代理经营活动，由供应商对订货物品质量全部向真爱梦想负责。</w:t>
      </w:r>
    </w:p>
    <w:p>
      <w:pPr>
        <w:pStyle w:val="3"/>
      </w:pPr>
      <w:bookmarkStart w:id="40" w:name="_Toc406943695"/>
      <w:r>
        <w:rPr>
          <w:rFonts w:hint="eastAsia"/>
        </w:rPr>
        <w:t>第九节 订货物品的外形等</w:t>
      </w:r>
      <w:bookmarkEnd w:id="40"/>
    </w:p>
    <w:p>
      <w:pPr>
        <w:spacing w:line="276" w:lineRule="auto"/>
        <w:rPr>
          <w:szCs w:val="21"/>
        </w:rPr>
      </w:pPr>
      <w:r>
        <w:rPr>
          <w:rFonts w:hint="eastAsia"/>
          <w:szCs w:val="21"/>
        </w:rPr>
        <w:t>9.1、 为防止质量劣化，所交货物之外形、捆包及运输方式等，要采取充分而必要的保护措施。包装需要适合长途运输的需要。请注意，真爱梦想的学校很多都是在偏远的山区。</w:t>
      </w:r>
    </w:p>
    <w:p>
      <w:pPr>
        <w:spacing w:line="276" w:lineRule="auto"/>
        <w:rPr>
          <w:szCs w:val="21"/>
        </w:rPr>
      </w:pPr>
      <w:r>
        <w:rPr>
          <w:rFonts w:hint="eastAsia"/>
          <w:szCs w:val="21"/>
        </w:rPr>
        <w:t>9.2真爱梦想根据需要经过与供应商协商，可决定供应商所制订货物品之外形、数量、包装方法、规格书及运输方法等，而且供应商在变更以上内容时，须事先得到真爱梦想的承认。</w:t>
      </w:r>
    </w:p>
    <w:p>
      <w:pPr>
        <w:spacing w:line="276" w:lineRule="auto"/>
        <w:rPr>
          <w:szCs w:val="21"/>
        </w:rPr>
      </w:pPr>
      <w:r>
        <w:rPr>
          <w:szCs w:val="21"/>
        </w:rPr>
        <w:t xml:space="preserve"> </w:t>
      </w:r>
      <w:r>
        <w:rPr>
          <w:rFonts w:hint="eastAsia"/>
          <w:szCs w:val="21"/>
        </w:rPr>
        <w:t xml:space="preserve">                                                        </w:t>
      </w:r>
    </w:p>
    <w:p>
      <w:pPr>
        <w:pStyle w:val="3"/>
      </w:pPr>
      <w:bookmarkStart w:id="41" w:name="_Toc406943696"/>
      <w:r>
        <w:rPr>
          <w:rFonts w:hint="eastAsia"/>
        </w:rPr>
        <w:t>第十节 制造过程检查、成品检查</w:t>
      </w:r>
      <w:bookmarkEnd w:id="41"/>
    </w:p>
    <w:p>
      <w:pPr>
        <w:spacing w:line="276" w:lineRule="auto"/>
        <w:ind w:firstLine="420"/>
        <w:rPr>
          <w:szCs w:val="21"/>
        </w:rPr>
      </w:pPr>
      <w:r>
        <w:rPr>
          <w:rFonts w:hint="eastAsia"/>
          <w:szCs w:val="21"/>
        </w:rPr>
        <w:t>为确保订货物品满足质量要求，供应商在订货物品制造过程中或出货时，要实施必要检查。但真爱梦想要求时，供应商与真爱梦想研究决定该检查基准的全部或一部分内容。</w:t>
      </w:r>
    </w:p>
    <w:p>
      <w:pPr>
        <w:spacing w:line="276" w:lineRule="auto"/>
        <w:rPr>
          <w:szCs w:val="21"/>
        </w:rPr>
      </w:pPr>
    </w:p>
    <w:p>
      <w:pPr>
        <w:pStyle w:val="3"/>
      </w:pPr>
      <w:bookmarkStart w:id="42" w:name="_Toc406943697"/>
      <w:r>
        <w:rPr>
          <w:rFonts w:hint="eastAsia"/>
        </w:rPr>
        <w:t>第十一节 提交检验记录单、管理质量记录</w:t>
      </w:r>
      <w:bookmarkEnd w:id="42"/>
    </w:p>
    <w:p>
      <w:pPr>
        <w:spacing w:line="276" w:lineRule="auto"/>
        <w:rPr>
          <w:szCs w:val="21"/>
        </w:rPr>
      </w:pPr>
      <w:r>
        <w:rPr>
          <w:rFonts w:hint="eastAsia"/>
          <w:szCs w:val="21"/>
        </w:rPr>
        <w:t>11.1应真爱梦想要求，供应商向真爱梦想提交实际的出货检查等记录单，其详细内容由甲乙双方另行约定。</w:t>
      </w:r>
    </w:p>
    <w:p>
      <w:pPr>
        <w:spacing w:line="276" w:lineRule="auto"/>
        <w:rPr>
          <w:szCs w:val="21"/>
        </w:rPr>
      </w:pPr>
      <w:r>
        <w:rPr>
          <w:rFonts w:hint="eastAsia"/>
          <w:szCs w:val="21"/>
        </w:rPr>
        <w:t>11.2供应商有订货物品的检查、试验等结果的记录，至少要在作为文件保存要求的执行期限内妥善保管，应真爱梦想要求，允许真爱梦想阅览或向真爱梦想提交其副本。</w:t>
      </w:r>
    </w:p>
    <w:p>
      <w:pPr>
        <w:spacing w:line="276" w:lineRule="auto"/>
        <w:rPr>
          <w:szCs w:val="21"/>
        </w:rPr>
      </w:pPr>
    </w:p>
    <w:p>
      <w:pPr>
        <w:pStyle w:val="3"/>
      </w:pPr>
      <w:bookmarkStart w:id="43" w:name="_Toc406943698"/>
      <w:r>
        <w:rPr>
          <w:rFonts w:hint="eastAsia"/>
        </w:rPr>
        <w:t>第十二节 批量可追溯性管理</w:t>
      </w:r>
      <w:bookmarkEnd w:id="43"/>
    </w:p>
    <w:p>
      <w:pPr>
        <w:spacing w:line="276" w:lineRule="auto"/>
        <w:ind w:firstLine="420"/>
        <w:rPr>
          <w:szCs w:val="21"/>
        </w:rPr>
      </w:pPr>
      <w:r>
        <w:rPr>
          <w:rFonts w:hint="eastAsia"/>
          <w:szCs w:val="21"/>
        </w:rPr>
        <w:t>为使订货物品的批量容易追踪，供应商应根据甲乙双方另行商定的办法，明确区分生产批量并能进行切实管理。</w:t>
      </w:r>
    </w:p>
    <w:p>
      <w:pPr>
        <w:spacing w:line="276" w:lineRule="auto"/>
        <w:rPr>
          <w:szCs w:val="21"/>
        </w:rPr>
      </w:pPr>
    </w:p>
    <w:p>
      <w:pPr>
        <w:pStyle w:val="3"/>
      </w:pPr>
      <w:bookmarkStart w:id="44" w:name="_Toc406943699"/>
      <w:r>
        <w:rPr>
          <w:rFonts w:hint="eastAsia"/>
        </w:rPr>
        <w:t>第十三节 验收检查</w:t>
      </w:r>
      <w:bookmarkEnd w:id="44"/>
    </w:p>
    <w:p>
      <w:pPr>
        <w:spacing w:line="276" w:lineRule="auto"/>
        <w:rPr>
          <w:szCs w:val="21"/>
        </w:rPr>
      </w:pPr>
      <w:r>
        <w:rPr>
          <w:rFonts w:hint="eastAsia"/>
          <w:szCs w:val="21"/>
        </w:rPr>
        <w:t>13.1 供应商所交全部订货物品皆以满足质量要求为前提，真爱梦想实施免检采购。</w:t>
      </w:r>
    </w:p>
    <w:p>
      <w:pPr>
        <w:spacing w:line="276" w:lineRule="auto"/>
        <w:rPr>
          <w:szCs w:val="21"/>
        </w:rPr>
      </w:pPr>
      <w:r>
        <w:rPr>
          <w:rFonts w:hint="eastAsia"/>
          <w:szCs w:val="21"/>
        </w:rPr>
        <w:t>13.2与前项规定无关，真爱梦想认为有必要时，根据另行规定的检查期间及基准可实施对订货物品的验收检查（以下称验收检查）。</w:t>
      </w:r>
    </w:p>
    <w:p>
      <w:pPr>
        <w:spacing w:line="276" w:lineRule="auto"/>
        <w:rPr>
          <w:szCs w:val="21"/>
        </w:rPr>
      </w:pPr>
      <w:r>
        <w:rPr>
          <w:rFonts w:hint="eastAsia"/>
          <w:szCs w:val="21"/>
        </w:rPr>
        <w:t>13.3验收检查不合格时，真爱梦想将结果书面通知供应商，供应商在真爱梦想要求的时间内向真爱梦想交纳替代品或按真爱梦想指示进行处理。</w:t>
      </w:r>
    </w:p>
    <w:p>
      <w:pPr>
        <w:spacing w:line="276" w:lineRule="auto"/>
        <w:rPr>
          <w:szCs w:val="21"/>
        </w:rPr>
      </w:pPr>
      <w:r>
        <w:rPr>
          <w:rFonts w:hint="eastAsia"/>
          <w:szCs w:val="21"/>
        </w:rPr>
        <w:t>13.4非第一次验收合格时（至少上一次验收结论为不合格），供应商需按真爱梦想要求提供所进行的不良原因分析及改进实施记录的见证性资料，否则真爱梦想有权拒绝验收使用，由此给真爱梦想带来的停产、欠产，进而影响真爱梦想定单完成所造成的损失由供应商承担。</w:t>
      </w:r>
    </w:p>
    <w:p>
      <w:pPr>
        <w:spacing w:line="276" w:lineRule="auto"/>
        <w:rPr>
          <w:szCs w:val="21"/>
        </w:rPr>
      </w:pPr>
    </w:p>
    <w:p>
      <w:pPr>
        <w:pStyle w:val="3"/>
      </w:pPr>
      <w:bookmarkStart w:id="45" w:name="_Toc406943700"/>
      <w:r>
        <w:rPr>
          <w:rFonts w:hint="eastAsia"/>
        </w:rPr>
        <w:t>第十四节 样品检查</w:t>
      </w:r>
      <w:bookmarkEnd w:id="45"/>
    </w:p>
    <w:p>
      <w:pPr>
        <w:spacing w:line="276" w:lineRule="auto"/>
        <w:rPr>
          <w:szCs w:val="21"/>
        </w:rPr>
      </w:pPr>
      <w:r>
        <w:rPr>
          <w:rFonts w:hint="eastAsia"/>
          <w:szCs w:val="21"/>
        </w:rPr>
        <w:t>14.1供应商按新规定向真爱梦想交货或根据第18条及第20条设计、制造条件等变更后初次向真爱梦想交货前，按甲乙双方另行协议的规定，供应商将该订货物品样品进行报验，并将该批样品制造的全数、全项检查报告附上（如果订货物品制造过程中使用到模具，则检验报告还应包括涉及的模具工艺参数检验项目）。</w:t>
      </w:r>
    </w:p>
    <w:p>
      <w:pPr>
        <w:spacing w:line="276" w:lineRule="auto"/>
        <w:rPr>
          <w:szCs w:val="21"/>
        </w:rPr>
      </w:pPr>
      <w:r>
        <w:rPr>
          <w:rFonts w:hint="eastAsia"/>
          <w:szCs w:val="21"/>
        </w:rPr>
        <w:t>14.2 为保证供应商新订货物品批量质量，在供应商正式批量供货前，供应商须向真爱梦想提供甲乙双方协定数量的免费样品，真爱梦想收到供应商样品时，按与供应商协商另定的方法立即对订货物品样品实施检查、试验（以下称样品检查）并将其结果通知供应商。</w:t>
      </w:r>
    </w:p>
    <w:p>
      <w:pPr>
        <w:spacing w:line="276" w:lineRule="auto"/>
        <w:rPr>
          <w:szCs w:val="21"/>
        </w:rPr>
      </w:pPr>
      <w:r>
        <w:rPr>
          <w:rFonts w:hint="eastAsia"/>
          <w:szCs w:val="21"/>
        </w:rPr>
        <w:t>14.3 供应商按第1项向真爱梦想交纳样品后，所有订货物品样品检查合格后才能着手生产，但得到真爱梦想特别承认时，可在样品检查合格之前开始生产。</w:t>
      </w:r>
    </w:p>
    <w:p>
      <w:pPr>
        <w:spacing w:line="276" w:lineRule="auto"/>
        <w:rPr>
          <w:szCs w:val="21"/>
        </w:rPr>
      </w:pPr>
      <w:r>
        <w:rPr>
          <w:rFonts w:hint="eastAsia"/>
          <w:szCs w:val="21"/>
        </w:rPr>
        <w:t>14.4 订货物品样品不合格时，采用前条第3项、第4项规定。</w:t>
      </w:r>
    </w:p>
    <w:p>
      <w:pPr>
        <w:spacing w:line="276" w:lineRule="auto"/>
        <w:rPr>
          <w:szCs w:val="21"/>
        </w:rPr>
      </w:pPr>
    </w:p>
    <w:p>
      <w:pPr>
        <w:pStyle w:val="3"/>
      </w:pPr>
      <w:bookmarkStart w:id="46" w:name="_Toc406943701"/>
      <w:r>
        <w:rPr>
          <w:rFonts w:hint="eastAsia"/>
        </w:rPr>
        <w:t>第十五节 限度样本封样</w:t>
      </w:r>
      <w:bookmarkEnd w:id="46"/>
    </w:p>
    <w:p>
      <w:pPr>
        <w:spacing w:line="276" w:lineRule="auto"/>
        <w:rPr>
          <w:szCs w:val="21"/>
        </w:rPr>
      </w:pPr>
      <w:r>
        <w:rPr>
          <w:rFonts w:hint="eastAsia"/>
          <w:szCs w:val="21"/>
        </w:rPr>
        <w:t>15.1采购标准或交货标准的数值等，不能明确用功能检查判断的检查项目的，甲乙双方协商后，由真爱梦想或供应商作限度样本封样，并取得对方认可。</w:t>
      </w:r>
    </w:p>
    <w:p>
      <w:pPr>
        <w:spacing w:line="276" w:lineRule="auto"/>
        <w:rPr>
          <w:szCs w:val="21"/>
        </w:rPr>
      </w:pPr>
      <w:r>
        <w:rPr>
          <w:rFonts w:hint="eastAsia"/>
          <w:szCs w:val="21"/>
        </w:rPr>
        <w:t>15.2 限度样本封样由真爱梦想或供应商分别保管，在使用、保管时不能失去其特性。</w:t>
      </w:r>
    </w:p>
    <w:p>
      <w:pPr>
        <w:spacing w:line="276" w:lineRule="auto"/>
        <w:rPr>
          <w:szCs w:val="21"/>
        </w:rPr>
      </w:pPr>
      <w:r>
        <w:rPr>
          <w:rFonts w:hint="eastAsia"/>
          <w:szCs w:val="21"/>
        </w:rPr>
        <w:t>15.3 根据具体情况规定限度样本封样的有效期限，甲乙双方按实际需要及时重新确认，更新或改变。</w:t>
      </w:r>
    </w:p>
    <w:p>
      <w:pPr>
        <w:spacing w:line="276" w:lineRule="auto"/>
        <w:rPr>
          <w:szCs w:val="21"/>
        </w:rPr>
      </w:pPr>
    </w:p>
    <w:p>
      <w:pPr>
        <w:pStyle w:val="3"/>
      </w:pPr>
      <w:bookmarkStart w:id="47" w:name="_Toc406943702"/>
      <w:r>
        <w:rPr>
          <w:rFonts w:hint="eastAsia"/>
        </w:rPr>
        <w:t>第十六节 不合格品的处理</w:t>
      </w:r>
      <w:bookmarkEnd w:id="47"/>
    </w:p>
    <w:p>
      <w:pPr>
        <w:spacing w:line="276" w:lineRule="auto"/>
        <w:rPr>
          <w:szCs w:val="21"/>
        </w:rPr>
      </w:pPr>
      <w:r>
        <w:rPr>
          <w:rFonts w:hint="eastAsia"/>
          <w:szCs w:val="21"/>
        </w:rPr>
        <w:t>16.1各项检查过程中发现的不合格品，真爱梦想有权从应付给供应商的货款中扣除不合格订货物品的等值金额，如果是预付款，真爱梦想有权要求还款。真爱梦想有权要求立即更换货物或选择适用的法律所赋予的任何权利。</w:t>
      </w:r>
    </w:p>
    <w:p>
      <w:pPr>
        <w:spacing w:line="276" w:lineRule="auto"/>
        <w:rPr>
          <w:szCs w:val="21"/>
        </w:rPr>
      </w:pPr>
      <w:r>
        <w:rPr>
          <w:rFonts w:hint="eastAsia"/>
          <w:szCs w:val="21"/>
        </w:rPr>
        <w:t>16.2真爱梦想保管不合格品期间，由于可归责于供应商的事由导致不合格品的全部或部分灭失、损坏或变质时，该风险由供应商承担。</w:t>
      </w:r>
    </w:p>
    <w:p>
      <w:pPr>
        <w:spacing w:line="276" w:lineRule="auto"/>
        <w:rPr>
          <w:szCs w:val="21"/>
        </w:rPr>
      </w:pPr>
      <w:r>
        <w:rPr>
          <w:rFonts w:hint="eastAsia"/>
          <w:szCs w:val="21"/>
        </w:rPr>
        <w:t>16.3 物料在真爱梦想进货检验中判为不合格，真爱梦想有权作出退货处理。供应商作出返工或采取其他手段再经真爱梦想检验合格的，真爱梦想应办理验收入库手续，再检验不合格的，一律予以退货，如真爱梦想对不合格品作出筛选处理时，供应商需付筛选的人工费。如真爱梦想要求退货时，供应商在接到真爱梦想退货通知后，真爱梦想所在地供应商2天内、本省供应商3天内，外省供应商7天内应持有效的授权委托书到真爱梦想处确认并做出处理。如超出规定时间两天供应商仍未办理退货，真爱梦想有权扣除该批不合格物料的全部款项并代供应商作出报废处理，报废所得收益归真爱梦想。当月至少取消供应商一次付款资格。</w:t>
      </w:r>
    </w:p>
    <w:p>
      <w:pPr>
        <w:spacing w:line="276" w:lineRule="auto"/>
        <w:rPr>
          <w:szCs w:val="21"/>
        </w:rPr>
      </w:pPr>
      <w:r>
        <w:rPr>
          <w:rFonts w:hint="eastAsia"/>
          <w:szCs w:val="21"/>
        </w:rPr>
        <w:t>16.4 物料在真爱梦想进货检验中判为不合格批，经供应商申请，真爱梦想为不影响生产同意办理让步使用时，真爱梦想有权进行折价处罚，并通知供应商，供应商在接到真爱梦想通知之日起3天内未派人员处理的，视为接受真爱梦想的折价。</w:t>
      </w:r>
    </w:p>
    <w:p>
      <w:pPr>
        <w:spacing w:line="276" w:lineRule="auto"/>
        <w:rPr>
          <w:szCs w:val="21"/>
        </w:rPr>
      </w:pPr>
    </w:p>
    <w:p>
      <w:pPr>
        <w:pStyle w:val="3"/>
      </w:pPr>
      <w:bookmarkStart w:id="48" w:name="_Toc406943703"/>
      <w:r>
        <w:rPr>
          <w:rFonts w:hint="eastAsia"/>
        </w:rPr>
        <w:t>第十七节 设计、制造条件变更的联络</w:t>
      </w:r>
      <w:bookmarkEnd w:id="48"/>
    </w:p>
    <w:p>
      <w:pPr>
        <w:spacing w:line="276" w:lineRule="auto"/>
        <w:rPr>
          <w:szCs w:val="21"/>
        </w:rPr>
      </w:pPr>
      <w:r>
        <w:rPr>
          <w:rFonts w:hint="eastAsia"/>
          <w:szCs w:val="21"/>
        </w:rPr>
        <w:t>17.1 供应商在做出任何有可能影响到订货物品质量的计划性变动以前，应征得真爱梦想的批准，尤其是在下列各号之一变更时，立即将此事书面报告真爱梦想取得真爱梦想认可。否则一旦发现将视同批量不合格进行处理，并处以1万元以上的处罚或暂停供货，因此造成的直接经济损失也一并处罚。但预先已取得真爱梦想认可，对订货物品质量无任何不良影响的，不在此限。</w:t>
      </w:r>
    </w:p>
    <w:p>
      <w:pPr>
        <w:spacing w:line="276" w:lineRule="auto"/>
        <w:rPr>
          <w:szCs w:val="21"/>
        </w:rPr>
      </w:pPr>
      <w:r>
        <w:rPr>
          <w:rFonts w:hint="eastAsia"/>
          <w:szCs w:val="21"/>
        </w:rPr>
        <w:t>（1） 设计变更</w:t>
      </w:r>
    </w:p>
    <w:p>
      <w:pPr>
        <w:spacing w:line="276" w:lineRule="auto"/>
        <w:rPr>
          <w:szCs w:val="21"/>
        </w:rPr>
      </w:pPr>
      <w:r>
        <w:rPr>
          <w:rFonts w:hint="eastAsia"/>
          <w:szCs w:val="21"/>
        </w:rPr>
        <w:t>给真爱梦想交货开始后，订货物品设计变更（含材料变更）时</w:t>
      </w:r>
    </w:p>
    <w:p>
      <w:pPr>
        <w:spacing w:line="276" w:lineRule="auto"/>
        <w:rPr>
          <w:szCs w:val="21"/>
        </w:rPr>
      </w:pPr>
      <w:r>
        <w:rPr>
          <w:rFonts w:hint="eastAsia"/>
          <w:szCs w:val="21"/>
        </w:rPr>
        <w:t>ⅰ新造、更新、改修模具</w:t>
      </w:r>
    </w:p>
    <w:p>
      <w:pPr>
        <w:spacing w:line="276" w:lineRule="auto"/>
        <w:rPr>
          <w:szCs w:val="21"/>
        </w:rPr>
      </w:pPr>
      <w:r>
        <w:rPr>
          <w:rFonts w:hint="eastAsia"/>
          <w:szCs w:val="21"/>
        </w:rPr>
        <w:t>制造订货物品新造模具时，或使用中改造、修理模具时</w:t>
      </w:r>
    </w:p>
    <w:p>
      <w:pPr>
        <w:spacing w:line="276" w:lineRule="auto"/>
        <w:rPr>
          <w:szCs w:val="21"/>
        </w:rPr>
      </w:pPr>
      <w:r>
        <w:rPr>
          <w:rFonts w:hint="eastAsia"/>
          <w:szCs w:val="21"/>
        </w:rPr>
        <w:t>ii.   变更制造方法</w:t>
      </w:r>
    </w:p>
    <w:p>
      <w:pPr>
        <w:spacing w:line="276" w:lineRule="auto"/>
        <w:rPr>
          <w:szCs w:val="21"/>
        </w:rPr>
      </w:pPr>
      <w:r>
        <w:rPr>
          <w:rFonts w:hint="eastAsia"/>
          <w:szCs w:val="21"/>
        </w:rPr>
        <w:t>订货物品制造方法（工程、加工、作业和检查的方法、使用的制造设备等）发生变更时</w:t>
      </w:r>
    </w:p>
    <w:p>
      <w:pPr>
        <w:spacing w:line="276" w:lineRule="auto"/>
        <w:rPr>
          <w:szCs w:val="21"/>
        </w:rPr>
      </w:pPr>
      <w:r>
        <w:rPr>
          <w:rFonts w:hint="eastAsia"/>
          <w:szCs w:val="21"/>
        </w:rPr>
        <w:t>iii.  制造场所、供应商外协厂变更</w:t>
      </w:r>
    </w:p>
    <w:p>
      <w:pPr>
        <w:spacing w:line="276" w:lineRule="auto"/>
        <w:rPr>
          <w:szCs w:val="21"/>
        </w:rPr>
      </w:pPr>
      <w:r>
        <w:rPr>
          <w:rFonts w:hint="eastAsia"/>
          <w:szCs w:val="21"/>
        </w:rPr>
        <w:t>制造订货物品的供应商工厂或供应商外协厂变更时（更新外购时、或从外协厂转回供应商工厂时）</w:t>
      </w:r>
    </w:p>
    <w:p>
      <w:pPr>
        <w:spacing w:line="276" w:lineRule="auto"/>
        <w:rPr>
          <w:szCs w:val="21"/>
        </w:rPr>
      </w:pPr>
      <w:r>
        <w:rPr>
          <w:rFonts w:hint="eastAsia"/>
          <w:szCs w:val="21"/>
        </w:rPr>
        <w:t>iv.  资材的制造商和供应商有变更时</w:t>
      </w:r>
    </w:p>
    <w:p>
      <w:pPr>
        <w:spacing w:line="276" w:lineRule="auto"/>
        <w:rPr>
          <w:szCs w:val="21"/>
        </w:rPr>
      </w:pPr>
      <w:r>
        <w:rPr>
          <w:rFonts w:hint="eastAsia"/>
          <w:szCs w:val="21"/>
        </w:rPr>
        <w:t>17.2 真爱梦想由于自身理由，有必要对订货物品实施第1项各号之一变更时，立即书面通知供应商，甲乙双方在协商基础上实行变更。其中涉及到真爱梦想订货物品第1项第（1）、（2）、（3）号之一变更时，供应商必须提前获取真爱梦想开发部门的正式书面文件。</w:t>
      </w:r>
    </w:p>
    <w:p>
      <w:pPr>
        <w:spacing w:line="276" w:lineRule="auto"/>
        <w:rPr>
          <w:szCs w:val="21"/>
        </w:rPr>
      </w:pPr>
      <w:r>
        <w:rPr>
          <w:rFonts w:hint="eastAsia"/>
          <w:szCs w:val="21"/>
        </w:rPr>
        <w:t>17.3供应商对订货物品所做的改动，包括第1项和第2项的改动，任何情况下都要取得质量证明并做好文件，在真爱梦想请求时向真爱梦想提交一份，同时须向真爱梦想提供甲乙双方协定数量的免费样品，由真爱梦想验证认可后，供应商才能提供更改后的订货物品；如果样品没有得到真爱梦想认可，供应商仍需按原先生产参数提供产品。</w:t>
      </w:r>
    </w:p>
    <w:p>
      <w:pPr>
        <w:spacing w:line="276" w:lineRule="auto"/>
        <w:rPr>
          <w:szCs w:val="21"/>
        </w:rPr>
      </w:pPr>
    </w:p>
    <w:p>
      <w:pPr>
        <w:pStyle w:val="3"/>
      </w:pPr>
      <w:bookmarkStart w:id="49" w:name="_Toc406943704"/>
      <w:r>
        <w:rPr>
          <w:rFonts w:hint="eastAsia"/>
        </w:rPr>
        <w:t>第十八节 质量异常的联络</w:t>
      </w:r>
      <w:bookmarkEnd w:id="49"/>
    </w:p>
    <w:p>
      <w:pPr>
        <w:spacing w:line="276" w:lineRule="auto"/>
        <w:rPr>
          <w:szCs w:val="21"/>
        </w:rPr>
      </w:pPr>
      <w:r>
        <w:rPr>
          <w:rFonts w:hint="eastAsia"/>
          <w:szCs w:val="21"/>
        </w:rPr>
        <w:t>18.1  订货物品由于已定的协议例如质量特性、期限、发货数量等明显地不可能做到，设计或制造工程不合格，预想或已发生了与质量要求不符或其它质量异常时，供应商立即与真爱梦想书面联络，供应商还应在发货后将这些已知的变化情况通知真爱梦想。为了能迅速解决问题，供应商应提供必要的数据和实际情况。</w:t>
      </w:r>
    </w:p>
    <w:p>
      <w:pPr>
        <w:spacing w:line="276" w:lineRule="auto"/>
        <w:rPr>
          <w:szCs w:val="21"/>
        </w:rPr>
      </w:pPr>
      <w:r>
        <w:rPr>
          <w:rFonts w:hint="eastAsia"/>
          <w:szCs w:val="21"/>
        </w:rPr>
        <w:t>18.2 真爱梦想在收货、工程中及在市场流通中，发现与质量要求不符及质量异常时，立即与供应商书面联络。</w:t>
      </w:r>
    </w:p>
    <w:p>
      <w:pPr>
        <w:spacing w:line="276" w:lineRule="auto"/>
        <w:rPr>
          <w:szCs w:val="21"/>
        </w:rPr>
      </w:pPr>
    </w:p>
    <w:p>
      <w:pPr>
        <w:pStyle w:val="3"/>
      </w:pPr>
      <w:bookmarkStart w:id="50" w:name="_Toc406943705"/>
      <w:r>
        <w:rPr>
          <w:rFonts w:hint="eastAsia"/>
        </w:rPr>
        <w:t>第十九节 原因调查及防止再发生等对策</w:t>
      </w:r>
      <w:bookmarkEnd w:id="50"/>
    </w:p>
    <w:p>
      <w:pPr>
        <w:spacing w:line="276" w:lineRule="auto"/>
        <w:rPr>
          <w:szCs w:val="21"/>
        </w:rPr>
      </w:pPr>
      <w:r>
        <w:rPr>
          <w:rFonts w:hint="eastAsia"/>
          <w:szCs w:val="21"/>
        </w:rPr>
        <w:t>19.1 前条质量异常一经发现，供应商立即调查其原因，并向真爱梦想提交其调查结果的书面报告，同时决定防止再发生的必要对策，得到真爱梦想认可后实施。</w:t>
      </w:r>
    </w:p>
    <w:p>
      <w:pPr>
        <w:spacing w:line="276" w:lineRule="auto"/>
        <w:rPr>
          <w:szCs w:val="21"/>
        </w:rPr>
      </w:pPr>
      <w:r>
        <w:rPr>
          <w:rFonts w:hint="eastAsia"/>
          <w:szCs w:val="21"/>
        </w:rPr>
        <w:t>19.2真爱梦想针对前条质量异常原因有必要进行调查及实行对策时，供应商要积极配合。</w:t>
      </w:r>
    </w:p>
    <w:p>
      <w:pPr>
        <w:spacing w:line="276" w:lineRule="auto"/>
        <w:rPr>
          <w:szCs w:val="21"/>
        </w:rPr>
      </w:pPr>
    </w:p>
    <w:p>
      <w:pPr>
        <w:pStyle w:val="3"/>
      </w:pPr>
      <w:bookmarkStart w:id="51" w:name="_Toc406943706"/>
      <w:r>
        <w:rPr>
          <w:rFonts w:hint="eastAsia"/>
        </w:rPr>
        <w:t>第二十节 质量保证责任</w:t>
      </w:r>
      <w:bookmarkEnd w:id="51"/>
    </w:p>
    <w:p>
      <w:pPr>
        <w:spacing w:line="276" w:lineRule="auto"/>
        <w:rPr>
          <w:szCs w:val="21"/>
        </w:rPr>
      </w:pPr>
      <w:r>
        <w:rPr>
          <w:rFonts w:hint="eastAsia"/>
          <w:szCs w:val="21"/>
        </w:rPr>
        <w:t>20.1此条责任损失赔偿按照基本供货合同质量责任附加协议为准。</w:t>
      </w:r>
    </w:p>
    <w:p>
      <w:pPr>
        <w:spacing w:line="276" w:lineRule="auto"/>
        <w:rPr>
          <w:szCs w:val="21"/>
        </w:rPr>
      </w:pPr>
      <w:r>
        <w:rPr>
          <w:rFonts w:hint="eastAsia"/>
          <w:szCs w:val="21"/>
        </w:rPr>
        <w:t>20.2质量问题，经真爱梦想确认，确属供应商责任造成的，供应商应按照真爱梦想要求即时进行整改，提高后续供应之产品质量；以供应商引起重大质量事故的，真爱梦想有权视情况或在一段时间内，停止下单或取消其供应资格。</w:t>
      </w:r>
    </w:p>
    <w:p>
      <w:pPr>
        <w:spacing w:line="276" w:lineRule="auto"/>
        <w:rPr>
          <w:szCs w:val="21"/>
        </w:rPr>
      </w:pPr>
    </w:p>
    <w:p>
      <w:pPr>
        <w:pStyle w:val="3"/>
      </w:pPr>
      <w:bookmarkStart w:id="52" w:name="_Toc406943707"/>
      <w:r>
        <w:rPr>
          <w:rFonts w:hint="eastAsia"/>
        </w:rPr>
        <w:t>第二十一节 修理备件的供应</w:t>
      </w:r>
      <w:bookmarkEnd w:id="52"/>
    </w:p>
    <w:p>
      <w:pPr>
        <w:spacing w:line="276" w:lineRule="auto"/>
        <w:rPr>
          <w:szCs w:val="21"/>
        </w:rPr>
      </w:pPr>
      <w:r>
        <w:rPr>
          <w:rFonts w:hint="eastAsia"/>
          <w:szCs w:val="21"/>
        </w:rPr>
        <w:t>21.1真爱梦想向供应商购订货物品期间至使用订货物品生产制造结束、中止等，或订货物品因销售结束、中止，真爱梦想不再向供应商订购订货物品止，真爱梦想对该制品或对需要订货物品的厂商负有供应修理零件义务期间，供应商遵守真爱梦想要求，向真爱梦想免费（5年之内）或有偿（5年之后）供应订货物品或零件。其详情双方另行协商决定。</w:t>
      </w:r>
    </w:p>
    <w:p>
      <w:pPr>
        <w:spacing w:line="276" w:lineRule="auto"/>
        <w:rPr>
          <w:szCs w:val="21"/>
        </w:rPr>
      </w:pPr>
      <w:r>
        <w:rPr>
          <w:rFonts w:hint="eastAsia"/>
          <w:szCs w:val="21"/>
        </w:rPr>
        <w:t>21.2真爱梦想收货5年内若发现订货物品有瑕疵，且累计不良达到2%的，供应商须向真爱梦想完全免费提供该订货物品或零件作为真爱梦想备件，直到真爱梦想书面确认后可被允许停止备件的供应。</w:t>
      </w:r>
    </w:p>
    <w:p>
      <w:pPr>
        <w:spacing w:line="276" w:lineRule="auto"/>
        <w:rPr>
          <w:szCs w:val="21"/>
        </w:rPr>
      </w:pPr>
      <w:r>
        <w:rPr>
          <w:rFonts w:hint="eastAsia"/>
          <w:szCs w:val="21"/>
        </w:rPr>
        <w:t>21.3真爱梦想每5年须更换备件，供应商有责任在常规供货后5年内提供所述备件。供应商在得到真爱梦想书面确认后可被允许停止备件的供应。</w:t>
      </w:r>
    </w:p>
    <w:p>
      <w:pPr>
        <w:spacing w:line="276" w:lineRule="auto"/>
        <w:rPr>
          <w:szCs w:val="21"/>
        </w:rPr>
      </w:pPr>
    </w:p>
    <w:p>
      <w:pPr>
        <w:pStyle w:val="3"/>
      </w:pPr>
      <w:bookmarkStart w:id="53" w:name="_Toc406943708"/>
      <w:r>
        <w:rPr>
          <w:rFonts w:hint="eastAsia"/>
        </w:rPr>
        <w:t>第二十二节 专家交流</w:t>
      </w:r>
      <w:bookmarkEnd w:id="53"/>
    </w:p>
    <w:p>
      <w:pPr>
        <w:spacing w:line="276" w:lineRule="auto"/>
        <w:ind w:firstLine="420"/>
        <w:rPr>
          <w:szCs w:val="21"/>
        </w:rPr>
      </w:pPr>
      <w:r>
        <w:rPr>
          <w:rFonts w:hint="eastAsia"/>
          <w:szCs w:val="21"/>
        </w:rPr>
        <w:t>供应商有责任推进零部件的零缺陷目标，根据现状制定改善计划并以此为推进目标，供应商最长不超过每季度一次派质量技术专家到真爱梦想现场，就订货物品的质量改善目标和解决方案驻厂交流，具体派驻人员、交流频次及驻厂时间由甲乙双方共同协商决定。</w:t>
      </w:r>
    </w:p>
    <w:p>
      <w:pPr>
        <w:spacing w:line="276" w:lineRule="auto"/>
        <w:rPr>
          <w:szCs w:val="21"/>
        </w:rPr>
      </w:pPr>
    </w:p>
    <w:p>
      <w:pPr>
        <w:spacing w:line="276" w:lineRule="auto"/>
        <w:jc w:val="center"/>
        <w:rPr>
          <w:b/>
          <w:szCs w:val="21"/>
        </w:rPr>
      </w:pPr>
    </w:p>
    <w:p>
      <w:pPr>
        <w:pStyle w:val="2"/>
      </w:pPr>
      <w:r>
        <w:br w:type="page"/>
      </w:r>
      <w:bookmarkStart w:id="54" w:name="_Toc406943709"/>
      <w:r>
        <w:rPr>
          <w:rFonts w:hint="eastAsia"/>
        </w:rPr>
        <w:t>第四章 真爱梦想供应商行为准则</w:t>
      </w:r>
      <w:bookmarkEnd w:id="54"/>
    </w:p>
    <w:p>
      <w:pPr>
        <w:spacing w:before="156" w:beforeLines="50" w:line="276" w:lineRule="auto"/>
        <w:ind w:firstLine="525" w:firstLineChars="250"/>
        <w:rPr>
          <w:szCs w:val="21"/>
        </w:rPr>
      </w:pPr>
      <w:r>
        <w:rPr>
          <w:rFonts w:hint="eastAsia"/>
          <w:szCs w:val="21"/>
        </w:rPr>
        <w:t>真爱梦想致力于确保真爱梦想的供应链有安全的工作环境，所有员工能够得到尊重以及能维护自我尊严，整个制造过程承担环境责任。真爱梦想的供应商（“供应商”）有义务确保他们所有经营活动，完全遵照工厂所在国家的法律法规和制度的要求。</w:t>
      </w:r>
    </w:p>
    <w:p>
      <w:pPr>
        <w:spacing w:before="156" w:beforeLines="50" w:line="276" w:lineRule="auto"/>
        <w:ind w:firstLine="420" w:firstLineChars="200"/>
        <w:rPr>
          <w:szCs w:val="21"/>
        </w:rPr>
      </w:pPr>
      <w:r>
        <w:rPr>
          <w:rFonts w:hint="eastAsia"/>
          <w:szCs w:val="21"/>
        </w:rPr>
        <w:t>真爱梦想要求所有供应商都能运用以下描述的管理体系来实施本准则。真爱梦想可能会在有事先通知或无事先通知的情况下（和/或让外部监察员）对供应商工厂进行访问，通过对供应商的工资、工时、工资名单以及其它员工档案和惯例进行监察，以评估供应商对此准则的符合程度。违反此准则可能会导致真爱梦想供应商资格的立刻终止并</w:t>
      </w:r>
      <w:r>
        <w:rPr>
          <w:rFonts w:hint="eastAsia"/>
          <w:szCs w:val="21"/>
          <w:lang w:val="en-GB"/>
        </w:rPr>
        <w:t>采取法律行动。</w:t>
      </w:r>
    </w:p>
    <w:p>
      <w:pPr>
        <w:spacing w:line="276" w:lineRule="auto"/>
        <w:rPr>
          <w:szCs w:val="21"/>
        </w:rPr>
      </w:pPr>
    </w:p>
    <w:p>
      <w:pPr>
        <w:spacing w:line="276" w:lineRule="auto"/>
        <w:rPr>
          <w:b/>
          <w:szCs w:val="21"/>
        </w:rPr>
      </w:pPr>
      <w:r>
        <w:rPr>
          <w:rFonts w:hint="eastAsia"/>
          <w:b/>
          <w:szCs w:val="21"/>
        </w:rPr>
        <w:t>劳工和人权</w:t>
      </w:r>
    </w:p>
    <w:p>
      <w:pPr>
        <w:spacing w:line="276" w:lineRule="auto"/>
        <w:ind w:firstLine="420"/>
        <w:rPr>
          <w:szCs w:val="21"/>
        </w:rPr>
      </w:pPr>
      <w:r>
        <w:rPr>
          <w:rFonts w:hint="eastAsia"/>
          <w:szCs w:val="21"/>
        </w:rPr>
        <w:t>供应商必须维护员工的人权，以国际社会认可的方式让他们能拥有尊严和得到尊重。</w:t>
      </w:r>
    </w:p>
    <w:p>
      <w:pPr>
        <w:spacing w:line="276" w:lineRule="auto"/>
        <w:rPr>
          <w:b/>
          <w:szCs w:val="21"/>
        </w:rPr>
      </w:pPr>
      <w:r>
        <w:rPr>
          <w:rFonts w:hint="eastAsia"/>
          <w:b/>
          <w:szCs w:val="21"/>
        </w:rPr>
        <w:t>反对歧视</w:t>
      </w:r>
    </w:p>
    <w:p>
      <w:pPr>
        <w:spacing w:line="276" w:lineRule="auto"/>
        <w:ind w:firstLine="420"/>
        <w:rPr>
          <w:szCs w:val="21"/>
        </w:rPr>
      </w:pPr>
      <w:r>
        <w:rPr>
          <w:rFonts w:hint="eastAsia"/>
          <w:szCs w:val="21"/>
        </w:rPr>
        <w:t>在招聘和就业过程中，供应商不得基于种族、肤色、年龄、性别、性取向、民族、残疾、宗教信仰、政治派别、工会资格、国籍或婚姻状况等原因，在求职、晋升、奖励、培训机会、工作安排，工资、福利、惩罚和终止劳动合同时歧视员工。除非相关法律法规有要求或出于工作车间安全考虑以外，供应商不能要求妇女进行怀孕测试或歧视怀孕员工，除非当地法律法规对怀孕员工有所要求。另外，供应商不能要求员工或准员工接受歧视倾向体检测试项目，除非相关法律法规有要求或出于工作车间安全考虑。</w:t>
      </w:r>
    </w:p>
    <w:p>
      <w:pPr>
        <w:spacing w:line="276" w:lineRule="auto"/>
        <w:rPr>
          <w:b/>
          <w:szCs w:val="21"/>
        </w:rPr>
      </w:pPr>
      <w:r>
        <w:rPr>
          <w:rFonts w:hint="eastAsia"/>
          <w:b/>
          <w:szCs w:val="21"/>
        </w:rPr>
        <w:t>平等对待</w:t>
      </w:r>
    </w:p>
    <w:p>
      <w:pPr>
        <w:spacing w:line="276" w:lineRule="auto"/>
        <w:ind w:firstLine="420"/>
        <w:rPr>
          <w:szCs w:val="21"/>
        </w:rPr>
      </w:pPr>
      <w:r>
        <w:rPr>
          <w:rFonts w:hint="eastAsia"/>
          <w:szCs w:val="21"/>
        </w:rPr>
        <w:t>供应商要能致力确保工作场所无骚扰行为。供应商不能胁迫员工或让他们遭受包括性骚扰、性虐待、体罚、精神胁迫、体力胁迫、口头辱骂、或公司提供的设施进出的不合理限制等各种苛刻的非人性化的对待。供应商应当禁止工作场所的骚扰以及非法歧视。</w:t>
      </w:r>
    </w:p>
    <w:p>
      <w:pPr>
        <w:spacing w:line="276" w:lineRule="auto"/>
        <w:rPr>
          <w:b/>
          <w:szCs w:val="21"/>
        </w:rPr>
      </w:pPr>
      <w:r>
        <w:rPr>
          <w:rFonts w:hint="eastAsia"/>
          <w:b/>
          <w:szCs w:val="21"/>
        </w:rPr>
        <w:t>非自愿劳工的预防</w:t>
      </w:r>
    </w:p>
    <w:p>
      <w:pPr>
        <w:spacing w:line="276" w:lineRule="auto"/>
        <w:ind w:firstLine="420"/>
        <w:rPr>
          <w:szCs w:val="21"/>
        </w:rPr>
      </w:pPr>
      <w:r>
        <w:rPr>
          <w:rFonts w:hint="eastAsia"/>
          <w:szCs w:val="21"/>
        </w:rPr>
        <w:t>供应商不能使用任何形式的强迫劳工、抵债工、契约工或监狱劳工。所有工作都必须出于自愿，员工可以自由离开岗位或通过申请终止雇用关系。雇用前不得要求员工上交身份证、护照、工作许可证等任何政府发放的证明。供应商应当确保为其提供劳工的第3方劳动中介符合本守则、劳力派出国以及劳力接收国法律的规定，以保护劳动者最严格的法规为准。供应商必须确保直接员工和契约员工的合同用的是员工能懂的语言并且明确表述了雇用条件。当员工为了获得雇用机会而需要支付酬金时，供应商负责支付超出员工一个月预计净收入所得酬金和费用部分。这些酬金和费用包括但不限于直接员工和契约员工招聘、调配和安置有关的费用。</w:t>
      </w:r>
    </w:p>
    <w:p>
      <w:pPr>
        <w:spacing w:line="276" w:lineRule="auto"/>
        <w:rPr>
          <w:szCs w:val="21"/>
        </w:rPr>
      </w:pPr>
    </w:p>
    <w:p>
      <w:pPr>
        <w:spacing w:line="276" w:lineRule="auto"/>
        <w:rPr>
          <w:b/>
          <w:szCs w:val="21"/>
        </w:rPr>
      </w:pPr>
      <w:r>
        <w:rPr>
          <w:rFonts w:hint="eastAsia"/>
          <w:b/>
          <w:szCs w:val="21"/>
        </w:rPr>
        <w:t>未成年工的预防</w:t>
      </w:r>
    </w:p>
    <w:p>
      <w:pPr>
        <w:spacing w:line="276" w:lineRule="auto"/>
        <w:ind w:firstLine="420"/>
        <w:rPr>
          <w:szCs w:val="21"/>
        </w:rPr>
      </w:pPr>
      <w:r>
        <w:rPr>
          <w:rFonts w:hint="eastAsia"/>
          <w:szCs w:val="21"/>
        </w:rPr>
        <w:t>严禁使用童工。供应商不能雇用儿童。最低雇用或工作年龄应当达到15岁、或所在国规定的雇用最低工作年龄、或完成所在国家义务教育的年龄，采用规定的最高年龄。本准则并不禁止供应商实施符合国际劳工组织第138号公约第6条的合法工作场所的学徒计划，或国际劳工组织第138号公约第7条一致的轻工作。</w:t>
      </w:r>
    </w:p>
    <w:p>
      <w:pPr>
        <w:spacing w:line="276" w:lineRule="auto"/>
        <w:rPr>
          <w:b/>
          <w:szCs w:val="21"/>
        </w:rPr>
      </w:pPr>
      <w:r>
        <w:rPr>
          <w:rFonts w:hint="eastAsia"/>
          <w:b/>
          <w:szCs w:val="21"/>
        </w:rPr>
        <w:t>青少年保护</w:t>
      </w:r>
    </w:p>
    <w:p>
      <w:pPr>
        <w:spacing w:line="276" w:lineRule="auto"/>
        <w:ind w:firstLine="420"/>
        <w:rPr>
          <w:szCs w:val="21"/>
        </w:rPr>
      </w:pPr>
      <w:r>
        <w:rPr>
          <w:rFonts w:hint="eastAsia"/>
          <w:szCs w:val="21"/>
        </w:rPr>
        <w:t>供应商可以雇用大于合法的最低年龄并小于18岁的青少年，前提是这些青少年工不需要从事很有可能会危害他们健康、安全或道德的工作，要符合国际劳工组织第138号公约最低年龄公约的要求。</w:t>
      </w:r>
    </w:p>
    <w:p>
      <w:pPr>
        <w:spacing w:line="276" w:lineRule="auto"/>
        <w:rPr>
          <w:b/>
          <w:szCs w:val="21"/>
        </w:rPr>
      </w:pPr>
      <w:r>
        <w:rPr>
          <w:rFonts w:hint="eastAsia"/>
          <w:b/>
          <w:szCs w:val="21"/>
        </w:rPr>
        <w:t>工作时间</w:t>
      </w:r>
    </w:p>
    <w:p>
      <w:pPr>
        <w:spacing w:line="276" w:lineRule="auto"/>
        <w:ind w:firstLine="420"/>
        <w:rPr>
          <w:szCs w:val="21"/>
        </w:rPr>
      </w:pPr>
      <w:r>
        <w:rPr>
          <w:rFonts w:hint="eastAsia"/>
          <w:szCs w:val="21"/>
        </w:rPr>
        <w:t>除非是紧急情况或特殊情况，每星期包括加班时间应当控制在60小时以内，每7天，应当允许员工至少休息1天，所有加班都必须自愿。在任何情况下，每星期工作时间不能超过相应的法律法规的规定的上限。</w:t>
      </w:r>
    </w:p>
    <w:p>
      <w:pPr>
        <w:spacing w:line="276" w:lineRule="auto"/>
        <w:rPr>
          <w:b/>
          <w:szCs w:val="21"/>
        </w:rPr>
      </w:pPr>
      <w:r>
        <w:rPr>
          <w:rFonts w:hint="eastAsia"/>
          <w:b/>
          <w:szCs w:val="21"/>
        </w:rPr>
        <w:t>工资和福利</w:t>
      </w:r>
    </w:p>
    <w:p>
      <w:pPr>
        <w:spacing w:line="276" w:lineRule="auto"/>
        <w:ind w:firstLine="420"/>
        <w:rPr>
          <w:szCs w:val="21"/>
        </w:rPr>
      </w:pPr>
      <w:r>
        <w:rPr>
          <w:rFonts w:hint="eastAsia"/>
          <w:szCs w:val="21"/>
        </w:rPr>
        <w:t>供应商应当至少支付当地法律法规要求的最低工资给员工以及提供法定的福利。供应商除了支付他们正常工作时间的补偿以外，也应该按相关法律法规要求的比例补偿员工的加班时间。供应商不得以惩戒为目的克扣员工的工资。供应商必须要按相应法律法规的要求提供法定节假日休假时间和休假的权利。工资支付必须准时，必须及时清晰地向员工传达工资支付明细。</w:t>
      </w:r>
    </w:p>
    <w:p>
      <w:pPr>
        <w:spacing w:line="276" w:lineRule="auto"/>
        <w:rPr>
          <w:b/>
          <w:szCs w:val="21"/>
        </w:rPr>
      </w:pPr>
      <w:r>
        <w:rPr>
          <w:rFonts w:hint="eastAsia"/>
          <w:b/>
          <w:szCs w:val="21"/>
        </w:rPr>
        <w:t>自由结社</w:t>
      </w:r>
    </w:p>
    <w:p>
      <w:pPr>
        <w:spacing w:line="276" w:lineRule="auto"/>
        <w:ind w:firstLine="420"/>
        <w:rPr>
          <w:szCs w:val="21"/>
        </w:rPr>
      </w:pPr>
      <w:r>
        <w:rPr>
          <w:rFonts w:hint="eastAsia"/>
          <w:szCs w:val="21"/>
        </w:rPr>
        <w:t>供应商必须尊重员工享有当地法律法规允许的自由结社权、自由组建和加入员工组织权、寻求代表权、集体谈判权。供应商不能基于工会成员这一理由歧视员工，特别是在招聘时，要求员工以放弃工会成员资格或以同意不参加工会为条件，否则会由于工会原因开除或歧视员工或要求工会会员在工作以外的时间参与工会活动（或工作时间内，如果供应商同意工会活动或应当地法律法规要求工会活动要在工作时间进行）。供应商必须按照相关的法律法规来保护员工组织的建立、职能发挥和管理不受任何行为的干扰。</w:t>
      </w:r>
    </w:p>
    <w:p>
      <w:pPr>
        <w:spacing w:line="276" w:lineRule="auto"/>
        <w:rPr>
          <w:b/>
          <w:szCs w:val="21"/>
        </w:rPr>
      </w:pPr>
      <w:r>
        <w:rPr>
          <w:rFonts w:hint="eastAsia"/>
          <w:b/>
          <w:szCs w:val="21"/>
        </w:rPr>
        <w:t>健康和安全</w:t>
      </w:r>
    </w:p>
    <w:p>
      <w:pPr>
        <w:spacing w:line="276" w:lineRule="auto"/>
        <w:ind w:firstLine="420"/>
        <w:rPr>
          <w:szCs w:val="21"/>
        </w:rPr>
      </w:pPr>
      <w:r>
        <w:rPr>
          <w:rFonts w:hint="eastAsia"/>
          <w:szCs w:val="21"/>
        </w:rPr>
        <w:t>真爱梦想认为将完善的健康和安全管理行为整合到商业活动的各个领域是保持高昂士气和生产创新产品的基本条件。供应商必须致力于为其所有员工创造安全的工作条件和健康的工作环境。</w:t>
      </w:r>
    </w:p>
    <w:p>
      <w:pPr>
        <w:spacing w:line="276" w:lineRule="auto"/>
        <w:rPr>
          <w:b/>
          <w:szCs w:val="21"/>
        </w:rPr>
      </w:pPr>
      <w:r>
        <w:rPr>
          <w:rFonts w:hint="eastAsia"/>
          <w:b/>
          <w:szCs w:val="21"/>
        </w:rPr>
        <w:t>职业伤害预防</w:t>
      </w:r>
    </w:p>
    <w:p>
      <w:pPr>
        <w:spacing w:line="276" w:lineRule="auto"/>
        <w:ind w:firstLine="420"/>
        <w:rPr>
          <w:szCs w:val="21"/>
        </w:rPr>
      </w:pPr>
      <w:r>
        <w:rPr>
          <w:rFonts w:hint="eastAsia"/>
          <w:szCs w:val="21"/>
        </w:rPr>
        <w:t>供应商应当消除可能存在的有身体伤害的风险。对于不能消除的身体伤害风险，供应商必须提供适当的工程上的控制设备例如防护罩、联动装置和护栏。如果不能提供适当的工程控制设备，供应商必须建立适当的管理控制方法，比如安全作业程序。供应商必须为员工提供适当的个人劳保设备。不能惩罚提出安全顾虑的员工，对于不安全的工作条件，员工有权拒绝而不需要担心被报复，直到管理层充分解除他们的顾虑。</w:t>
      </w:r>
    </w:p>
    <w:p>
      <w:pPr>
        <w:spacing w:line="276" w:lineRule="auto"/>
        <w:rPr>
          <w:b/>
          <w:szCs w:val="21"/>
        </w:rPr>
      </w:pPr>
      <w:r>
        <w:rPr>
          <w:rFonts w:hint="eastAsia"/>
          <w:b/>
          <w:szCs w:val="21"/>
        </w:rPr>
        <w:t>化学药品曝露预防</w:t>
      </w:r>
    </w:p>
    <w:p>
      <w:pPr>
        <w:spacing w:line="276" w:lineRule="auto"/>
        <w:ind w:firstLine="420"/>
        <w:rPr>
          <w:szCs w:val="21"/>
        </w:rPr>
      </w:pPr>
      <w:r>
        <w:rPr>
          <w:rFonts w:hint="eastAsia"/>
          <w:szCs w:val="21"/>
        </w:rPr>
        <w:t>供应商应当识别、评估和控制员工所在环境当中有害的化学、生物和物理因素。供应商必须尽可能地消除化学危害。当化学危害无法消除，供应商必须提供适当的工程控制方法，比如密闭体系和保持空气流通。如果适当的工程控制方法都不可行，供应商必须建立适当的管理控制方法比如安全作业程序。供应商必须为员工配备适当的个人劳保设备。</w:t>
      </w:r>
    </w:p>
    <w:p>
      <w:pPr>
        <w:spacing w:line="276" w:lineRule="auto"/>
        <w:rPr>
          <w:b/>
          <w:szCs w:val="21"/>
        </w:rPr>
      </w:pPr>
      <w:r>
        <w:rPr>
          <w:rFonts w:hint="eastAsia"/>
          <w:b/>
          <w:szCs w:val="21"/>
        </w:rPr>
        <w:t>紧急情况预防、准备和反应</w:t>
      </w:r>
    </w:p>
    <w:p>
      <w:pPr>
        <w:spacing w:line="276" w:lineRule="auto"/>
        <w:ind w:firstLine="420"/>
        <w:rPr>
          <w:szCs w:val="21"/>
        </w:rPr>
      </w:pPr>
      <w:r>
        <w:rPr>
          <w:rFonts w:hint="eastAsia"/>
          <w:szCs w:val="21"/>
        </w:rPr>
        <w:t>供应商应当预料、识别和评估紧急情况和事件的风险，通过实施应急方案和响应程序来减小它们的影响，这些程序包括突发事件报告、员工事件通知和撤离方案、员工培训和消防演习、适当的急救物品供应、适当的火灾探测器和灭火设备，足够的出口以供员工疏散以及恢复计划等等。供应商必须将美国海关网</w:t>
      </w:r>
      <w:r>
        <w:fldChar w:fldCharType="begin"/>
      </w:r>
      <w:r>
        <w:instrText xml:space="preserve"> HYPERLINK "http://www.cbp.gov" </w:instrText>
      </w:r>
      <w:r>
        <w:fldChar w:fldCharType="separate"/>
      </w:r>
      <w:r>
        <w:rPr>
          <w:rStyle w:val="27"/>
          <w:szCs w:val="21"/>
          <w:lang w:val="en-GB"/>
        </w:rPr>
        <w:t>www.cbp.gov</w:t>
      </w:r>
      <w:r>
        <w:rPr>
          <w:rStyle w:val="27"/>
          <w:szCs w:val="21"/>
          <w:lang w:val="en-GB"/>
        </w:rPr>
        <w:fldChar w:fldCharType="end"/>
      </w:r>
      <w:r>
        <w:rPr>
          <w:szCs w:val="21"/>
          <w:lang w:val="en-GB"/>
        </w:rPr>
        <w:t>.</w:t>
      </w:r>
      <w:r>
        <w:rPr>
          <w:rFonts w:hint="eastAsia"/>
          <w:szCs w:val="21"/>
          <w:lang w:val="en-GB"/>
        </w:rPr>
        <w:t>上的</w:t>
      </w:r>
      <w:r>
        <w:rPr>
          <w:rFonts w:hint="eastAsia"/>
          <w:szCs w:val="21"/>
        </w:rPr>
        <w:t>C-TPAT安全标准整合到他们的商业活动中去。</w:t>
      </w:r>
    </w:p>
    <w:p>
      <w:pPr>
        <w:spacing w:line="276" w:lineRule="auto"/>
        <w:rPr>
          <w:b/>
          <w:szCs w:val="21"/>
        </w:rPr>
      </w:pPr>
      <w:r>
        <w:rPr>
          <w:rFonts w:hint="eastAsia"/>
          <w:b/>
          <w:szCs w:val="21"/>
        </w:rPr>
        <w:t>职业安全程序和体系</w:t>
      </w:r>
    </w:p>
    <w:p>
      <w:pPr>
        <w:spacing w:line="276" w:lineRule="auto"/>
        <w:ind w:firstLine="420"/>
        <w:rPr>
          <w:szCs w:val="21"/>
        </w:rPr>
      </w:pPr>
      <w:r>
        <w:rPr>
          <w:rFonts w:hint="eastAsia"/>
          <w:szCs w:val="21"/>
        </w:rPr>
        <w:t>供应商应当建立管理、跟踪和报道职业伤害和疾病的程序和体系。这些程序和体系应能鼓励员工报告事故、对工伤和职业病进行分类和记录，调查案例原因和为消除根本原因而实施改善方案，提供必要的医疗处理以协助员工重返工作。</w:t>
      </w:r>
    </w:p>
    <w:p>
      <w:pPr>
        <w:spacing w:line="276" w:lineRule="auto"/>
        <w:rPr>
          <w:b/>
          <w:szCs w:val="21"/>
        </w:rPr>
      </w:pPr>
      <w:r>
        <w:rPr>
          <w:rFonts w:hint="eastAsia"/>
          <w:b/>
          <w:szCs w:val="21"/>
        </w:rPr>
        <w:t>人类工程学</w:t>
      </w:r>
    </w:p>
    <w:p>
      <w:pPr>
        <w:spacing w:line="276" w:lineRule="auto"/>
        <w:ind w:firstLine="420"/>
        <w:rPr>
          <w:szCs w:val="21"/>
        </w:rPr>
      </w:pPr>
      <w:r>
        <w:rPr>
          <w:rFonts w:hint="eastAsia"/>
          <w:szCs w:val="21"/>
        </w:rPr>
        <w:t>供应商应当对曝露于体力要求苛刻作业的员工加以识别，评估和调控。这些任务包括：材料的人工搬运、重物抬举、长时间站立、频繁重复动作或高强度的装配任务。</w:t>
      </w:r>
    </w:p>
    <w:p>
      <w:pPr>
        <w:spacing w:line="276" w:lineRule="auto"/>
        <w:rPr>
          <w:b/>
          <w:szCs w:val="21"/>
        </w:rPr>
      </w:pPr>
      <w:r>
        <w:rPr>
          <w:rFonts w:hint="eastAsia"/>
          <w:b/>
          <w:szCs w:val="21"/>
        </w:rPr>
        <w:t>宿舍和食堂</w:t>
      </w:r>
    </w:p>
    <w:p>
      <w:pPr>
        <w:spacing w:line="276" w:lineRule="auto"/>
        <w:ind w:firstLine="420"/>
        <w:rPr>
          <w:szCs w:val="21"/>
        </w:rPr>
      </w:pPr>
      <w:r>
        <w:rPr>
          <w:rFonts w:hint="eastAsia"/>
          <w:szCs w:val="21"/>
        </w:rPr>
        <w:t>供应商应当为员工提供干净厕所、可饮用水和卫生的食物准备和存储设施。供应商或第3方机构为员工提供的宿舍必须要保证干净安全，能提供足够的应急出口、足够的通风和暖气，合理的人均居住面积和入口和出口使用权。</w:t>
      </w:r>
    </w:p>
    <w:p>
      <w:pPr>
        <w:spacing w:line="276" w:lineRule="auto"/>
        <w:rPr>
          <w:b/>
          <w:szCs w:val="21"/>
        </w:rPr>
      </w:pPr>
      <w:r>
        <w:rPr>
          <w:rFonts w:hint="eastAsia"/>
          <w:b/>
          <w:szCs w:val="21"/>
        </w:rPr>
        <w:t>健康和安全方面的沟通</w:t>
      </w:r>
    </w:p>
    <w:p>
      <w:pPr>
        <w:spacing w:line="276" w:lineRule="auto"/>
        <w:ind w:firstLine="420"/>
        <w:rPr>
          <w:szCs w:val="21"/>
        </w:rPr>
      </w:pPr>
      <w:r>
        <w:rPr>
          <w:rFonts w:hint="eastAsia"/>
          <w:szCs w:val="21"/>
        </w:rPr>
        <w:t>为了建立一个安全的工作环境，供应商应当适当为员工提供工作场所有关的健康和安全方面的信息和培训，包括员工母语版本的书面健康和安全信息和警示以及工作场所任何对身体有毒害作用的物质的《材料安全数据表》，供应商也要适当地对可能会去工作场所接触到这些有毒害物质的员工进行培训。</w:t>
      </w:r>
    </w:p>
    <w:p>
      <w:pPr>
        <w:spacing w:line="276" w:lineRule="auto"/>
        <w:rPr>
          <w:b/>
          <w:szCs w:val="21"/>
        </w:rPr>
      </w:pPr>
      <w:r>
        <w:rPr>
          <w:rFonts w:hint="eastAsia"/>
          <w:b/>
          <w:szCs w:val="21"/>
        </w:rPr>
        <w:t>员工健康安全委员会</w:t>
      </w:r>
    </w:p>
    <w:p>
      <w:pPr>
        <w:spacing w:line="276" w:lineRule="auto"/>
        <w:ind w:firstLine="420"/>
        <w:rPr>
          <w:szCs w:val="21"/>
        </w:rPr>
      </w:pPr>
      <w:r>
        <w:rPr>
          <w:rFonts w:hint="eastAsia"/>
          <w:szCs w:val="21"/>
        </w:rPr>
        <w:t>供应商应当发动和支持员工健康安全委员会来加强持续的健康安全教育，应当鼓励现场员工提出健康和安全问题的建议。</w:t>
      </w:r>
    </w:p>
    <w:p>
      <w:pPr>
        <w:spacing w:line="276" w:lineRule="auto"/>
        <w:rPr>
          <w:b/>
          <w:szCs w:val="21"/>
        </w:rPr>
      </w:pPr>
      <w:r>
        <w:rPr>
          <w:rFonts w:hint="eastAsia"/>
          <w:b/>
          <w:szCs w:val="21"/>
        </w:rPr>
        <w:t>环境影响</w:t>
      </w:r>
    </w:p>
    <w:p>
      <w:pPr>
        <w:spacing w:line="276" w:lineRule="auto"/>
        <w:ind w:firstLine="420"/>
        <w:rPr>
          <w:szCs w:val="21"/>
        </w:rPr>
      </w:pPr>
      <w:r>
        <w:rPr>
          <w:rFonts w:hint="eastAsia"/>
          <w:szCs w:val="21"/>
        </w:rPr>
        <w:t>在真爱梦想，环境保护是我们商业活动不可分割的一部分。供应商应当致力于减小产品设计过程、生产过程以及废物排放过程中的环境影响。</w:t>
      </w:r>
    </w:p>
    <w:p>
      <w:pPr>
        <w:spacing w:line="276" w:lineRule="auto"/>
        <w:rPr>
          <w:b/>
          <w:szCs w:val="21"/>
        </w:rPr>
      </w:pPr>
      <w:r>
        <w:rPr>
          <w:rFonts w:hint="eastAsia"/>
          <w:b/>
          <w:szCs w:val="21"/>
        </w:rPr>
        <w:t>有害物质管理和限制</w:t>
      </w:r>
    </w:p>
    <w:p>
      <w:pPr>
        <w:spacing w:line="276" w:lineRule="auto"/>
        <w:ind w:firstLine="420"/>
        <w:rPr>
          <w:szCs w:val="21"/>
        </w:rPr>
      </w:pPr>
      <w:r>
        <w:rPr>
          <w:rFonts w:hint="eastAsia"/>
          <w:szCs w:val="21"/>
        </w:rPr>
        <w:t>供应商必须遵守最新版本的《真爱梦想受控物质规格》069-0135以及相关法律法规关于禁止使用和限制使用某些特定物质的规定。为了确保安全操作、搬运、储存、回收、再利用和处理有害物质，供应商应当对那些一旦进入环境就会引发危害的物质进行识别和管控，同时也必须遵照相关标识法律法规进行回收和处置。</w:t>
      </w:r>
    </w:p>
    <w:p>
      <w:pPr>
        <w:spacing w:line="276" w:lineRule="auto"/>
        <w:rPr>
          <w:b/>
          <w:szCs w:val="21"/>
        </w:rPr>
      </w:pPr>
      <w:r>
        <w:rPr>
          <w:rFonts w:hint="eastAsia"/>
          <w:b/>
          <w:szCs w:val="21"/>
        </w:rPr>
        <w:t>固体废弃物管理</w:t>
      </w:r>
    </w:p>
    <w:p>
      <w:pPr>
        <w:spacing w:line="276" w:lineRule="auto"/>
        <w:ind w:firstLine="420"/>
        <w:rPr>
          <w:szCs w:val="21"/>
        </w:rPr>
      </w:pPr>
      <w:r>
        <w:rPr>
          <w:rFonts w:hint="eastAsia"/>
          <w:szCs w:val="21"/>
        </w:rPr>
        <w:t>供应商应当按相关法律和法规的要求对其生产过程中产生的无生命危险的固体废弃物进行管理和处置。</w:t>
      </w:r>
    </w:p>
    <w:p>
      <w:pPr>
        <w:spacing w:line="276" w:lineRule="auto"/>
        <w:rPr>
          <w:b/>
          <w:szCs w:val="21"/>
        </w:rPr>
      </w:pPr>
      <w:r>
        <w:rPr>
          <w:rFonts w:hint="eastAsia"/>
          <w:b/>
          <w:szCs w:val="21"/>
        </w:rPr>
        <w:t>废水和雨水管理</w:t>
      </w:r>
    </w:p>
    <w:p>
      <w:pPr>
        <w:spacing w:line="276" w:lineRule="auto"/>
        <w:ind w:firstLine="420"/>
        <w:rPr>
          <w:szCs w:val="21"/>
        </w:rPr>
      </w:pPr>
      <w:r>
        <w:rPr>
          <w:rFonts w:hint="eastAsia"/>
          <w:szCs w:val="21"/>
        </w:rPr>
        <w:t>供应商应当按相关法律法规的要求在排放其生产过程中产生的废水前进行监督、控制和处理。供应商必须采取适当预防办法以防止受到污染的雨水从其工厂流出。</w:t>
      </w:r>
    </w:p>
    <w:p>
      <w:pPr>
        <w:spacing w:line="276" w:lineRule="auto"/>
        <w:rPr>
          <w:b/>
          <w:szCs w:val="21"/>
        </w:rPr>
      </w:pPr>
      <w:r>
        <w:rPr>
          <w:rFonts w:hint="eastAsia"/>
          <w:b/>
          <w:szCs w:val="21"/>
        </w:rPr>
        <w:t>废气排放管理</w:t>
      </w:r>
    </w:p>
    <w:p>
      <w:pPr>
        <w:spacing w:line="276" w:lineRule="auto"/>
        <w:ind w:firstLine="420"/>
        <w:rPr>
          <w:szCs w:val="21"/>
        </w:rPr>
      </w:pPr>
      <w:r>
        <w:rPr>
          <w:rFonts w:hint="eastAsia"/>
          <w:szCs w:val="21"/>
        </w:rPr>
        <w:t>供应商应当按相关法律和法规的要求，对其生产过程中产生的挥发性的有机化学物质、烟雾、腐蚀性物质、颗粒、破环臭氧层的化学物质以及易燃副产物等废气在排放前加以区分、监控和处理。</w:t>
      </w:r>
    </w:p>
    <w:p>
      <w:pPr>
        <w:spacing w:line="276" w:lineRule="auto"/>
        <w:rPr>
          <w:b/>
          <w:szCs w:val="21"/>
        </w:rPr>
      </w:pPr>
      <w:r>
        <w:rPr>
          <w:rFonts w:hint="eastAsia"/>
          <w:b/>
          <w:szCs w:val="21"/>
        </w:rPr>
        <w:t>环保许可证和报告</w:t>
      </w:r>
    </w:p>
    <w:p>
      <w:pPr>
        <w:spacing w:line="276" w:lineRule="auto"/>
        <w:ind w:firstLine="420"/>
        <w:rPr>
          <w:szCs w:val="21"/>
        </w:rPr>
      </w:pPr>
      <w:r>
        <w:rPr>
          <w:rFonts w:hint="eastAsia"/>
          <w:szCs w:val="21"/>
        </w:rPr>
        <w:t>供应商必须获得、保持和保留当前所有必需的环保许可证和批文（例如：排放监控），要按这些许可证登记的要求来实施运作和报告。</w:t>
      </w:r>
    </w:p>
    <w:p>
      <w:pPr>
        <w:spacing w:line="276" w:lineRule="auto"/>
        <w:rPr>
          <w:b/>
          <w:szCs w:val="21"/>
        </w:rPr>
      </w:pPr>
      <w:r>
        <w:rPr>
          <w:rFonts w:hint="eastAsia"/>
          <w:b/>
          <w:szCs w:val="21"/>
        </w:rPr>
        <w:t>预防污染和节约能源</w:t>
      </w:r>
    </w:p>
    <w:p>
      <w:pPr>
        <w:spacing w:line="276" w:lineRule="auto"/>
        <w:ind w:firstLine="420"/>
        <w:rPr>
          <w:szCs w:val="21"/>
        </w:rPr>
      </w:pPr>
      <w:r>
        <w:rPr>
          <w:rFonts w:hint="eastAsia"/>
          <w:szCs w:val="21"/>
        </w:rPr>
        <w:t>供应商必须通过在生产、维护和工序上通过实行适当的节能措施，通过回收，再利用或替换材料等方法努力减少或消除固体废气物、废水及废气包括能量相关的间接废气。</w:t>
      </w:r>
    </w:p>
    <w:p>
      <w:pPr>
        <w:spacing w:line="276" w:lineRule="auto"/>
        <w:rPr>
          <w:b/>
          <w:szCs w:val="21"/>
        </w:rPr>
      </w:pPr>
      <w:r>
        <w:rPr>
          <w:rFonts w:hint="eastAsia"/>
          <w:b/>
          <w:szCs w:val="21"/>
        </w:rPr>
        <w:t>信息公开</w:t>
      </w:r>
    </w:p>
    <w:p>
      <w:pPr>
        <w:spacing w:line="276" w:lineRule="auto"/>
        <w:ind w:firstLine="420"/>
        <w:rPr>
          <w:szCs w:val="21"/>
        </w:rPr>
      </w:pPr>
      <w:r>
        <w:rPr>
          <w:rFonts w:hint="eastAsia"/>
          <w:szCs w:val="21"/>
        </w:rPr>
        <w:t>供应商必须遵照相关法律法规和盛行的行业惯例，准确记录并公开其商业活动、组织架构、经济状况以及运营绩效等信息。</w:t>
      </w:r>
    </w:p>
    <w:p>
      <w:pPr>
        <w:spacing w:line="276" w:lineRule="auto"/>
        <w:rPr>
          <w:b/>
          <w:szCs w:val="21"/>
        </w:rPr>
      </w:pPr>
      <w:r>
        <w:rPr>
          <w:rFonts w:hint="eastAsia"/>
          <w:b/>
          <w:szCs w:val="21"/>
        </w:rPr>
        <w:t>告密者保护和匿名投拆</w:t>
      </w:r>
    </w:p>
    <w:p>
      <w:pPr>
        <w:spacing w:line="276" w:lineRule="auto"/>
        <w:ind w:firstLine="420"/>
        <w:rPr>
          <w:szCs w:val="21"/>
        </w:rPr>
      </w:pPr>
      <w:r>
        <w:rPr>
          <w:rFonts w:hint="eastAsia"/>
          <w:szCs w:val="21"/>
        </w:rPr>
        <w:t>所有供应商都必须启动一个保护供应商及告密员工信息的机密性的项目，以避免参与到此项目的诚实员工或拒绝接受与《真爱梦想供应商行为准则》相背离命令的员工遭到报复。供应商必须按当地法律法规为员工提供一个可以匿名投拆的渠道，以便员工可以报告他们在工作场所中所受的委屈。</w:t>
      </w:r>
    </w:p>
    <w:p>
      <w:pPr>
        <w:spacing w:line="276" w:lineRule="auto"/>
        <w:rPr>
          <w:b/>
          <w:szCs w:val="21"/>
        </w:rPr>
      </w:pPr>
      <w:r>
        <w:rPr>
          <w:rFonts w:hint="eastAsia"/>
          <w:b/>
          <w:szCs w:val="21"/>
        </w:rPr>
        <w:t>社区参与</w:t>
      </w:r>
    </w:p>
    <w:p>
      <w:pPr>
        <w:spacing w:line="276" w:lineRule="auto"/>
        <w:ind w:firstLine="420"/>
        <w:rPr>
          <w:szCs w:val="21"/>
        </w:rPr>
      </w:pPr>
      <w:r>
        <w:rPr>
          <w:rFonts w:hint="eastAsia"/>
          <w:szCs w:val="21"/>
        </w:rPr>
        <w:t>供应商</w:t>
      </w:r>
      <w:r>
        <w:rPr>
          <w:rFonts w:hint="eastAsia"/>
          <w:szCs w:val="21"/>
          <w:lang w:val="en-GB"/>
        </w:rPr>
        <w:t>应当</w:t>
      </w:r>
      <w:r>
        <w:rPr>
          <w:rFonts w:hint="eastAsia"/>
          <w:szCs w:val="21"/>
        </w:rPr>
        <w:t>参与到社区活动，促进该社区的社会经济发展，为供应商所在的社区可持续发展作贡献。</w:t>
      </w:r>
    </w:p>
    <w:p>
      <w:pPr>
        <w:spacing w:line="276" w:lineRule="auto"/>
        <w:rPr>
          <w:b/>
          <w:szCs w:val="21"/>
        </w:rPr>
      </w:pPr>
      <w:r>
        <w:rPr>
          <w:rFonts w:hint="eastAsia"/>
          <w:b/>
          <w:szCs w:val="21"/>
        </w:rPr>
        <w:t>知识产权保护</w:t>
      </w:r>
    </w:p>
    <w:p>
      <w:pPr>
        <w:spacing w:line="276" w:lineRule="auto"/>
        <w:ind w:firstLine="420"/>
        <w:rPr>
          <w:szCs w:val="21"/>
        </w:rPr>
      </w:pPr>
      <w:r>
        <w:rPr>
          <w:rFonts w:hint="eastAsia"/>
          <w:szCs w:val="21"/>
        </w:rPr>
        <w:t>供应商必须尊重知识产权；必须保护客户信息；技术及技术诀窍的传递都必须以保护知识产权为前提的方式进行。</w:t>
      </w:r>
    </w:p>
    <w:p>
      <w:pPr>
        <w:spacing w:line="276" w:lineRule="auto"/>
        <w:rPr>
          <w:b/>
          <w:szCs w:val="21"/>
        </w:rPr>
      </w:pPr>
      <w:r>
        <w:rPr>
          <w:rFonts w:hint="eastAsia"/>
          <w:b/>
          <w:szCs w:val="21"/>
        </w:rPr>
        <w:t>管理承诺</w:t>
      </w:r>
    </w:p>
    <w:p>
      <w:pPr>
        <w:spacing w:line="276" w:lineRule="auto"/>
        <w:ind w:firstLine="420"/>
        <w:rPr>
          <w:szCs w:val="21"/>
        </w:rPr>
      </w:pPr>
      <w:r>
        <w:rPr>
          <w:rFonts w:hint="eastAsia"/>
          <w:szCs w:val="21"/>
        </w:rPr>
        <w:t>供应商必须采用或建立一个用来确保符合本准则及相关法律法规、识别和减轻相关操作风险以及工厂内实行持续改进的管理体系。ISO14001、职业健康安全管理OHSAS18001、生态管理和审计计划（EMAS）也许是重要的资源。管理承诺应包含以下的元素：</w:t>
      </w:r>
    </w:p>
    <w:p>
      <w:pPr>
        <w:spacing w:line="276" w:lineRule="auto"/>
        <w:rPr>
          <w:b/>
          <w:szCs w:val="21"/>
        </w:rPr>
      </w:pPr>
      <w:r>
        <w:rPr>
          <w:rFonts w:hint="eastAsia"/>
          <w:b/>
          <w:szCs w:val="21"/>
        </w:rPr>
        <w:t>公司的声明</w:t>
      </w:r>
    </w:p>
    <w:p>
      <w:pPr>
        <w:spacing w:line="276" w:lineRule="auto"/>
        <w:ind w:firstLine="420"/>
        <w:rPr>
          <w:szCs w:val="21"/>
        </w:rPr>
      </w:pPr>
      <w:r>
        <w:rPr>
          <w:rFonts w:hint="eastAsia"/>
          <w:szCs w:val="21"/>
        </w:rPr>
        <w:t>一份确认供应商合规和持续改进承诺的企业社会和环境责任声明要以当地语言张贴在供应商的所有工作地区。</w:t>
      </w:r>
    </w:p>
    <w:p>
      <w:pPr>
        <w:spacing w:line="276" w:lineRule="auto"/>
        <w:rPr>
          <w:b/>
          <w:szCs w:val="21"/>
        </w:rPr>
      </w:pPr>
      <w:r>
        <w:rPr>
          <w:rFonts w:hint="eastAsia"/>
          <w:b/>
          <w:szCs w:val="21"/>
        </w:rPr>
        <w:t>管理层的责任</w:t>
      </w:r>
    </w:p>
    <w:p>
      <w:pPr>
        <w:spacing w:line="276" w:lineRule="auto"/>
        <w:ind w:firstLine="420"/>
        <w:rPr>
          <w:szCs w:val="21"/>
        </w:rPr>
      </w:pPr>
      <w:r>
        <w:rPr>
          <w:rFonts w:hint="eastAsia"/>
          <w:szCs w:val="21"/>
        </w:rPr>
        <w:t>明确规定负责确保供应商的管理体系的执行及对其状况定期评审的公司代表。</w:t>
      </w:r>
    </w:p>
    <w:p>
      <w:pPr>
        <w:spacing w:line="276" w:lineRule="auto"/>
        <w:rPr>
          <w:b/>
          <w:szCs w:val="21"/>
        </w:rPr>
      </w:pPr>
      <w:r>
        <w:rPr>
          <w:rFonts w:hint="eastAsia"/>
          <w:b/>
          <w:szCs w:val="21"/>
        </w:rPr>
        <w:t>风险评估和管理</w:t>
      </w:r>
    </w:p>
    <w:p>
      <w:pPr>
        <w:spacing w:line="276" w:lineRule="auto"/>
        <w:ind w:firstLine="420" w:firstLineChars="200"/>
        <w:rPr>
          <w:szCs w:val="21"/>
        </w:rPr>
      </w:pPr>
      <w:r>
        <w:rPr>
          <w:rFonts w:hint="eastAsia"/>
          <w:szCs w:val="21"/>
        </w:rPr>
        <w:t>要有一个能识别与他们生产相关的环境、健康和安全、商业道德、劳工、人权和法律不合规定的风险的程序，确定各种风险的相对意义，并执行适当的方法，来确保其合规性，对已识别的风险进行必要的控制。健康安全风险评估必须包括仓库和存储设备，工厂和设备支撑设备、实验室和测试区域、洗手间、厨房、餐厅和员工住所。</w:t>
      </w:r>
    </w:p>
    <w:p>
      <w:pPr>
        <w:spacing w:line="276" w:lineRule="auto"/>
        <w:rPr>
          <w:b/>
          <w:szCs w:val="21"/>
        </w:rPr>
      </w:pPr>
      <w:r>
        <w:rPr>
          <w:rFonts w:hint="eastAsia"/>
          <w:b/>
          <w:szCs w:val="21"/>
        </w:rPr>
        <w:t>实施方案和措施的执行目标</w:t>
      </w:r>
    </w:p>
    <w:p>
      <w:pPr>
        <w:spacing w:line="276" w:lineRule="auto"/>
        <w:ind w:firstLine="420"/>
        <w:rPr>
          <w:szCs w:val="21"/>
        </w:rPr>
      </w:pPr>
      <w:r>
        <w:rPr>
          <w:rFonts w:hint="eastAsia"/>
          <w:szCs w:val="21"/>
        </w:rPr>
        <w:t>对书面标准、执行目的、目标和执行方案，包括供应商背离这些目标的表现进行定期的评估。</w:t>
      </w:r>
    </w:p>
    <w:p>
      <w:pPr>
        <w:spacing w:line="276" w:lineRule="auto"/>
        <w:rPr>
          <w:b/>
          <w:szCs w:val="21"/>
        </w:rPr>
      </w:pPr>
      <w:r>
        <w:rPr>
          <w:rFonts w:hint="eastAsia"/>
          <w:b/>
          <w:szCs w:val="21"/>
        </w:rPr>
        <w:t>监察和评估</w:t>
      </w:r>
    </w:p>
    <w:p>
      <w:pPr>
        <w:spacing w:line="276" w:lineRule="auto"/>
        <w:ind w:firstLine="420"/>
        <w:rPr>
          <w:b/>
          <w:szCs w:val="21"/>
        </w:rPr>
      </w:pPr>
      <w:r>
        <w:rPr>
          <w:rFonts w:hint="eastAsia"/>
          <w:szCs w:val="21"/>
        </w:rPr>
        <w:t>实施定期的自我评估以确保从应商，供应商的转包商及其次级供应商都能符合此准则及相关法律法规的要求。</w:t>
      </w:r>
    </w:p>
    <w:p>
      <w:pPr>
        <w:spacing w:line="276" w:lineRule="auto"/>
        <w:rPr>
          <w:b/>
          <w:szCs w:val="21"/>
        </w:rPr>
      </w:pPr>
      <w:r>
        <w:rPr>
          <w:rFonts w:hint="eastAsia"/>
          <w:b/>
          <w:szCs w:val="21"/>
        </w:rPr>
        <w:t>文件和记录</w:t>
      </w:r>
    </w:p>
    <w:p>
      <w:pPr>
        <w:spacing w:line="276" w:lineRule="auto"/>
        <w:ind w:firstLine="420"/>
        <w:rPr>
          <w:szCs w:val="21"/>
        </w:rPr>
      </w:pPr>
      <w:r>
        <w:rPr>
          <w:rFonts w:hint="eastAsia"/>
          <w:szCs w:val="21"/>
        </w:rPr>
        <w:t>供应商应当要有方法来识别、监督和理解相关法律法规及此准则中强加的附加要求。供应商应当按相关法律和法规的要求获得、维持和确保拥有一个有效的营业执照。</w:t>
      </w:r>
    </w:p>
    <w:p>
      <w:pPr>
        <w:spacing w:line="276" w:lineRule="auto"/>
        <w:rPr>
          <w:szCs w:val="21"/>
        </w:rPr>
      </w:pPr>
      <w:r>
        <w:rPr>
          <w:rFonts w:hint="eastAsia"/>
          <w:szCs w:val="21"/>
        </w:rPr>
        <w:t>要建立文件和记录，以确保对合规性进行监管并遵守此准则的要求并要有适当的机密措施来保护其隐私性</w:t>
      </w:r>
    </w:p>
    <w:p>
      <w:pPr>
        <w:spacing w:line="276" w:lineRule="auto"/>
        <w:rPr>
          <w:b/>
          <w:szCs w:val="21"/>
        </w:rPr>
      </w:pPr>
      <w:r>
        <w:rPr>
          <w:rFonts w:hint="eastAsia"/>
          <w:b/>
          <w:szCs w:val="21"/>
        </w:rPr>
        <w:t>培训和沟通</w:t>
      </w:r>
    </w:p>
    <w:p>
      <w:pPr>
        <w:spacing w:line="276" w:lineRule="auto"/>
        <w:ind w:firstLine="420"/>
        <w:rPr>
          <w:szCs w:val="21"/>
        </w:rPr>
      </w:pPr>
      <w:r>
        <w:rPr>
          <w:rFonts w:hint="eastAsia"/>
          <w:szCs w:val="21"/>
        </w:rPr>
        <w:t>为贯彻供应商的政策和程序的执行，分别制订管理人员和员工的培训计划以完成供应商的改善目标。</w:t>
      </w:r>
    </w:p>
    <w:p>
      <w:pPr>
        <w:spacing w:line="276" w:lineRule="auto"/>
        <w:rPr>
          <w:szCs w:val="21"/>
        </w:rPr>
      </w:pPr>
      <w:r>
        <w:rPr>
          <w:rFonts w:hint="eastAsia"/>
          <w:szCs w:val="21"/>
        </w:rPr>
        <w:t>对员工、供应商及客户要有一个能就其绩效、惯例和期望有一个清晰明确的沟通程序。</w:t>
      </w:r>
    </w:p>
    <w:p>
      <w:pPr>
        <w:spacing w:line="276" w:lineRule="auto"/>
        <w:rPr>
          <w:b/>
          <w:szCs w:val="21"/>
        </w:rPr>
      </w:pPr>
      <w:r>
        <w:rPr>
          <w:rFonts w:hint="eastAsia"/>
          <w:b/>
          <w:szCs w:val="21"/>
        </w:rPr>
        <w:t>员工反馈和参与</w:t>
      </w:r>
    </w:p>
    <w:p>
      <w:pPr>
        <w:spacing w:line="276" w:lineRule="auto"/>
        <w:ind w:firstLine="420"/>
        <w:rPr>
          <w:szCs w:val="21"/>
          <w:lang w:val="en-GB"/>
        </w:rPr>
      </w:pPr>
      <w:r>
        <w:rPr>
          <w:rFonts w:hint="eastAsia"/>
          <w:szCs w:val="21"/>
        </w:rPr>
        <w:t>对涉及本准则的所有程序和惯例，要有一个持续的获得反馈的程序以鼓励持续改进</w:t>
      </w:r>
      <w:r>
        <w:rPr>
          <w:rFonts w:hint="eastAsia"/>
          <w:szCs w:val="21"/>
          <w:lang w:val="en-GB"/>
        </w:rPr>
        <w:t>。</w:t>
      </w:r>
    </w:p>
    <w:p>
      <w:pPr>
        <w:spacing w:line="276" w:lineRule="auto"/>
        <w:rPr>
          <w:b/>
          <w:szCs w:val="21"/>
        </w:rPr>
      </w:pPr>
      <w:r>
        <w:rPr>
          <w:rFonts w:hint="eastAsia"/>
          <w:b/>
          <w:szCs w:val="21"/>
        </w:rPr>
        <w:t>改善过程</w:t>
      </w:r>
    </w:p>
    <w:p>
      <w:pPr>
        <w:spacing w:line="276" w:lineRule="auto"/>
        <w:rPr>
          <w:szCs w:val="21"/>
        </w:rPr>
      </w:pPr>
      <w:r>
        <w:rPr>
          <w:rFonts w:hint="eastAsia"/>
          <w:szCs w:val="21"/>
        </w:rPr>
        <w:t>一个对任何由内部或外部监察、评估、检查、调查或评审过程中发现的任何不足之处能进行及时整改的过程。</w:t>
      </w:r>
    </w:p>
    <w:p>
      <w:pPr>
        <w:spacing w:line="276" w:lineRule="auto"/>
        <w:rPr>
          <w:b/>
          <w:szCs w:val="21"/>
        </w:rPr>
      </w:pPr>
      <w:r>
        <w:rPr>
          <w:rFonts w:hint="eastAsia"/>
          <w:b/>
          <w:szCs w:val="21"/>
        </w:rPr>
        <w:t>道德规范</w:t>
      </w:r>
    </w:p>
    <w:p>
      <w:pPr>
        <w:spacing w:line="276" w:lineRule="auto"/>
        <w:ind w:firstLine="420"/>
        <w:rPr>
          <w:szCs w:val="21"/>
        </w:rPr>
      </w:pPr>
      <w:r>
        <w:rPr>
          <w:rFonts w:hint="eastAsia"/>
          <w:szCs w:val="21"/>
        </w:rPr>
        <w:t>在对待员工、供应商、真爱梦想及其它客户时，供应商必须承诺遵守最高标准的道德行为。</w:t>
      </w:r>
    </w:p>
    <w:p>
      <w:pPr>
        <w:spacing w:line="276" w:lineRule="auto"/>
        <w:rPr>
          <w:b/>
          <w:szCs w:val="21"/>
        </w:rPr>
      </w:pPr>
      <w:r>
        <w:rPr>
          <w:rFonts w:hint="eastAsia"/>
          <w:b/>
          <w:szCs w:val="21"/>
        </w:rPr>
        <w:t>商业诚信</w:t>
      </w:r>
    </w:p>
    <w:p>
      <w:pPr>
        <w:spacing w:line="276" w:lineRule="auto"/>
        <w:ind w:firstLine="420"/>
        <w:rPr>
          <w:szCs w:val="21"/>
        </w:rPr>
      </w:pPr>
      <w:r>
        <w:rPr>
          <w:rFonts w:hint="eastAsia"/>
          <w:szCs w:val="21"/>
        </w:rPr>
        <w:t>严禁任何形式的腐败、勒索或贪污。供应商不能违反《反海外腐败法》（FCPA）</w:t>
      </w:r>
      <w:r>
        <w:rPr>
          <w:rFonts w:hint="eastAsia"/>
          <w:szCs w:val="21"/>
          <w:lang w:val="en-GB"/>
        </w:rPr>
        <w:t>、任何国际反腐公约、也不能违反其所在经营国的相关反腐法律法规，</w:t>
      </w:r>
      <w:r>
        <w:rPr>
          <w:rFonts w:hint="eastAsia"/>
          <w:szCs w:val="21"/>
        </w:rPr>
        <w:t>供应商不能参与任何形式的腐败、勒索或贪污活动，供应商不能行贿受贿或通过其它方法不当得利或非法得利。</w:t>
      </w:r>
    </w:p>
    <w:p>
      <w:pPr>
        <w:spacing w:line="276" w:lineRule="auto"/>
        <w:rPr>
          <w:szCs w:val="21"/>
        </w:rPr>
      </w:pPr>
      <w:r>
        <w:rPr>
          <w:rFonts w:hint="eastAsia"/>
          <w:szCs w:val="21"/>
        </w:rPr>
        <w:t>广告，销售和竞争都应该维护公平的商业准则。</w:t>
      </w:r>
    </w:p>
    <w:p>
      <w:pPr>
        <w:spacing w:line="276" w:lineRule="auto"/>
        <w:rPr>
          <w:szCs w:val="21"/>
        </w:rPr>
      </w:pPr>
    </w:p>
    <w:p>
      <w:pPr>
        <w:spacing w:line="276" w:lineRule="auto"/>
        <w:rPr>
          <w:szCs w:val="21"/>
        </w:rPr>
      </w:pPr>
    </w:p>
    <w:p>
      <w:pPr>
        <w:spacing w:line="276" w:lineRule="auto"/>
        <w:jc w:val="center"/>
        <w:rPr>
          <w:szCs w:val="21"/>
        </w:rPr>
      </w:pPr>
    </w:p>
    <w:p>
      <w:pPr>
        <w:spacing w:line="276" w:lineRule="auto"/>
        <w:jc w:val="center"/>
        <w:rPr>
          <w:szCs w:val="21"/>
        </w:rPr>
      </w:pPr>
    </w:p>
    <w:p>
      <w:pPr>
        <w:pStyle w:val="2"/>
        <w:rPr>
          <w:szCs w:val="21"/>
        </w:rPr>
      </w:pPr>
      <w:r>
        <w:rPr>
          <w:szCs w:val="21"/>
        </w:rPr>
        <w:t xml:space="preserve"> </w:t>
      </w:r>
    </w:p>
    <w:p/>
    <w:sectPr>
      <w:headerReference r:id="rId3" w:type="default"/>
      <w:footerReference r:id="rId4" w:type="default"/>
      <w:pgSz w:w="11906" w:h="16838"/>
      <w:pgMar w:top="1440" w:right="1800" w:bottom="1440" w:left="1800" w:header="28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12402"/>
      <w:docPartObj>
        <w:docPartGallery w:val="autotext"/>
      </w:docPartObj>
    </w:sdtPr>
    <w:sdtContent>
      <w:sdt>
        <w:sdtPr>
          <w:id w:val="-1669238322"/>
          <w:docPartObj>
            <w:docPartGallery w:val="autotext"/>
          </w:docPartObj>
        </w:sdtPr>
        <w:sdt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sdtContent>
      </w:sdt>
    </w:sdtContent>
  </w:sdt>
  <w:p>
    <w:pPr>
      <w:pStyle w:val="13"/>
    </w:pP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oanna">
    <w15:presenceInfo w15:providerId="WPS Office" w15:userId="3630773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mYjk5YzRhOTcxMzkwYTNhZTc3ZjRmY2U4MjAzNTMifQ=="/>
  </w:docVars>
  <w:rsids>
    <w:rsidRoot w:val="009E10F8"/>
    <w:rsid w:val="0000085D"/>
    <w:rsid w:val="000041A4"/>
    <w:rsid w:val="00004A64"/>
    <w:rsid w:val="00010EEF"/>
    <w:rsid w:val="00012771"/>
    <w:rsid w:val="0002385C"/>
    <w:rsid w:val="00027AB2"/>
    <w:rsid w:val="0003178B"/>
    <w:rsid w:val="00035A82"/>
    <w:rsid w:val="000364D4"/>
    <w:rsid w:val="00041D76"/>
    <w:rsid w:val="0005000C"/>
    <w:rsid w:val="000570EB"/>
    <w:rsid w:val="000659E0"/>
    <w:rsid w:val="0007294A"/>
    <w:rsid w:val="00090102"/>
    <w:rsid w:val="00090AE6"/>
    <w:rsid w:val="00092960"/>
    <w:rsid w:val="00096662"/>
    <w:rsid w:val="000A27AA"/>
    <w:rsid w:val="000A4B01"/>
    <w:rsid w:val="000B149D"/>
    <w:rsid w:val="000B252E"/>
    <w:rsid w:val="000B41B9"/>
    <w:rsid w:val="000B4823"/>
    <w:rsid w:val="000C1F78"/>
    <w:rsid w:val="000C512D"/>
    <w:rsid w:val="000D4222"/>
    <w:rsid w:val="000D7F0A"/>
    <w:rsid w:val="000E042C"/>
    <w:rsid w:val="000F0ACE"/>
    <w:rsid w:val="000F0B68"/>
    <w:rsid w:val="001020D8"/>
    <w:rsid w:val="001034D1"/>
    <w:rsid w:val="00111547"/>
    <w:rsid w:val="00111DB9"/>
    <w:rsid w:val="00117650"/>
    <w:rsid w:val="00122B21"/>
    <w:rsid w:val="0012409E"/>
    <w:rsid w:val="00144735"/>
    <w:rsid w:val="00146582"/>
    <w:rsid w:val="001642ED"/>
    <w:rsid w:val="00171505"/>
    <w:rsid w:val="00195E0F"/>
    <w:rsid w:val="001A2370"/>
    <w:rsid w:val="001A3044"/>
    <w:rsid w:val="001B3FFB"/>
    <w:rsid w:val="001B4326"/>
    <w:rsid w:val="001B61D0"/>
    <w:rsid w:val="001D1DBC"/>
    <w:rsid w:val="001D2116"/>
    <w:rsid w:val="001E34A1"/>
    <w:rsid w:val="001E4EB8"/>
    <w:rsid w:val="001F3E24"/>
    <w:rsid w:val="001F7CFD"/>
    <w:rsid w:val="0020315E"/>
    <w:rsid w:val="00210370"/>
    <w:rsid w:val="00215A7F"/>
    <w:rsid w:val="00221322"/>
    <w:rsid w:val="002219D3"/>
    <w:rsid w:val="0022369B"/>
    <w:rsid w:val="00230488"/>
    <w:rsid w:val="0023123F"/>
    <w:rsid w:val="0023325C"/>
    <w:rsid w:val="0023789F"/>
    <w:rsid w:val="00237EB7"/>
    <w:rsid w:val="0024682A"/>
    <w:rsid w:val="00270F80"/>
    <w:rsid w:val="0028054A"/>
    <w:rsid w:val="00285950"/>
    <w:rsid w:val="00297CD0"/>
    <w:rsid w:val="002A31E6"/>
    <w:rsid w:val="002A75D9"/>
    <w:rsid w:val="002B0A01"/>
    <w:rsid w:val="002D7D5F"/>
    <w:rsid w:val="002E2248"/>
    <w:rsid w:val="002E5186"/>
    <w:rsid w:val="002F2D03"/>
    <w:rsid w:val="003023DF"/>
    <w:rsid w:val="00302DF5"/>
    <w:rsid w:val="003054B3"/>
    <w:rsid w:val="003124AD"/>
    <w:rsid w:val="00315FC6"/>
    <w:rsid w:val="00316D87"/>
    <w:rsid w:val="00330848"/>
    <w:rsid w:val="003326D5"/>
    <w:rsid w:val="003357CA"/>
    <w:rsid w:val="00344322"/>
    <w:rsid w:val="00354D69"/>
    <w:rsid w:val="0035627D"/>
    <w:rsid w:val="00361EB9"/>
    <w:rsid w:val="00364020"/>
    <w:rsid w:val="00375CCD"/>
    <w:rsid w:val="003772C6"/>
    <w:rsid w:val="00391859"/>
    <w:rsid w:val="003956CA"/>
    <w:rsid w:val="00396162"/>
    <w:rsid w:val="003A07AD"/>
    <w:rsid w:val="003A0846"/>
    <w:rsid w:val="003A7B55"/>
    <w:rsid w:val="003A7C6B"/>
    <w:rsid w:val="003B74F5"/>
    <w:rsid w:val="003C01BB"/>
    <w:rsid w:val="003C2138"/>
    <w:rsid w:val="003D2511"/>
    <w:rsid w:val="003D7AD0"/>
    <w:rsid w:val="003E2BD9"/>
    <w:rsid w:val="003E44D0"/>
    <w:rsid w:val="003F2574"/>
    <w:rsid w:val="003F489F"/>
    <w:rsid w:val="003F4DBB"/>
    <w:rsid w:val="00400F5A"/>
    <w:rsid w:val="00402441"/>
    <w:rsid w:val="004101FF"/>
    <w:rsid w:val="004152AD"/>
    <w:rsid w:val="00424657"/>
    <w:rsid w:val="00431FC2"/>
    <w:rsid w:val="00432962"/>
    <w:rsid w:val="00434BA6"/>
    <w:rsid w:val="00437660"/>
    <w:rsid w:val="00444524"/>
    <w:rsid w:val="004533F5"/>
    <w:rsid w:val="0045433B"/>
    <w:rsid w:val="00454A03"/>
    <w:rsid w:val="00455974"/>
    <w:rsid w:val="00466654"/>
    <w:rsid w:val="00473D76"/>
    <w:rsid w:val="00477EDA"/>
    <w:rsid w:val="0049305E"/>
    <w:rsid w:val="00497972"/>
    <w:rsid w:val="00497D68"/>
    <w:rsid w:val="004A085C"/>
    <w:rsid w:val="004A2D06"/>
    <w:rsid w:val="004B2788"/>
    <w:rsid w:val="004E2664"/>
    <w:rsid w:val="004E5B19"/>
    <w:rsid w:val="004F313F"/>
    <w:rsid w:val="00500163"/>
    <w:rsid w:val="00504CBA"/>
    <w:rsid w:val="005054D3"/>
    <w:rsid w:val="00505873"/>
    <w:rsid w:val="005101F1"/>
    <w:rsid w:val="005139DF"/>
    <w:rsid w:val="005144D1"/>
    <w:rsid w:val="005163AC"/>
    <w:rsid w:val="0051722F"/>
    <w:rsid w:val="00517A44"/>
    <w:rsid w:val="00520CCB"/>
    <w:rsid w:val="00525FC4"/>
    <w:rsid w:val="00532DD8"/>
    <w:rsid w:val="0054261F"/>
    <w:rsid w:val="00556776"/>
    <w:rsid w:val="005603CC"/>
    <w:rsid w:val="00571C74"/>
    <w:rsid w:val="005918E2"/>
    <w:rsid w:val="005A6A9A"/>
    <w:rsid w:val="005B0A7A"/>
    <w:rsid w:val="005B362F"/>
    <w:rsid w:val="005B38CF"/>
    <w:rsid w:val="005B3AD3"/>
    <w:rsid w:val="005C1B1C"/>
    <w:rsid w:val="005C556B"/>
    <w:rsid w:val="005D5E5F"/>
    <w:rsid w:val="005E4485"/>
    <w:rsid w:val="005F6E83"/>
    <w:rsid w:val="006043EF"/>
    <w:rsid w:val="00607611"/>
    <w:rsid w:val="00613AA6"/>
    <w:rsid w:val="006176D9"/>
    <w:rsid w:val="00620810"/>
    <w:rsid w:val="0063137B"/>
    <w:rsid w:val="006365CB"/>
    <w:rsid w:val="00651598"/>
    <w:rsid w:val="0066231F"/>
    <w:rsid w:val="00693B27"/>
    <w:rsid w:val="006A3310"/>
    <w:rsid w:val="006A7AC1"/>
    <w:rsid w:val="006B60A3"/>
    <w:rsid w:val="006B6464"/>
    <w:rsid w:val="006D2401"/>
    <w:rsid w:val="006E1A01"/>
    <w:rsid w:val="006F204B"/>
    <w:rsid w:val="00744E25"/>
    <w:rsid w:val="00747DBF"/>
    <w:rsid w:val="00751A72"/>
    <w:rsid w:val="00765DDF"/>
    <w:rsid w:val="007661C3"/>
    <w:rsid w:val="0076662B"/>
    <w:rsid w:val="00770E03"/>
    <w:rsid w:val="00773DB5"/>
    <w:rsid w:val="00783BA8"/>
    <w:rsid w:val="00784359"/>
    <w:rsid w:val="00786DC8"/>
    <w:rsid w:val="007955A9"/>
    <w:rsid w:val="007A590E"/>
    <w:rsid w:val="007B7358"/>
    <w:rsid w:val="007C1AA9"/>
    <w:rsid w:val="007F0E1C"/>
    <w:rsid w:val="00812855"/>
    <w:rsid w:val="00817F07"/>
    <w:rsid w:val="00827950"/>
    <w:rsid w:val="0084090F"/>
    <w:rsid w:val="0086774C"/>
    <w:rsid w:val="00867CEB"/>
    <w:rsid w:val="00871C8E"/>
    <w:rsid w:val="00876DE9"/>
    <w:rsid w:val="00887685"/>
    <w:rsid w:val="008A0D3A"/>
    <w:rsid w:val="008A6DF7"/>
    <w:rsid w:val="008B340C"/>
    <w:rsid w:val="008B7156"/>
    <w:rsid w:val="008C75DF"/>
    <w:rsid w:val="008D5479"/>
    <w:rsid w:val="008E0B26"/>
    <w:rsid w:val="009008BC"/>
    <w:rsid w:val="00907224"/>
    <w:rsid w:val="009209DF"/>
    <w:rsid w:val="009213A0"/>
    <w:rsid w:val="00941EBD"/>
    <w:rsid w:val="00945266"/>
    <w:rsid w:val="00961EAA"/>
    <w:rsid w:val="0096510E"/>
    <w:rsid w:val="00974DDC"/>
    <w:rsid w:val="0097549D"/>
    <w:rsid w:val="00981144"/>
    <w:rsid w:val="009958D6"/>
    <w:rsid w:val="009A2920"/>
    <w:rsid w:val="009A6C3F"/>
    <w:rsid w:val="009B692A"/>
    <w:rsid w:val="009D223E"/>
    <w:rsid w:val="009D7FEF"/>
    <w:rsid w:val="009E10F8"/>
    <w:rsid w:val="009F1086"/>
    <w:rsid w:val="009F2C86"/>
    <w:rsid w:val="009F2D13"/>
    <w:rsid w:val="009F4DF0"/>
    <w:rsid w:val="00A007B7"/>
    <w:rsid w:val="00A00D81"/>
    <w:rsid w:val="00A01F65"/>
    <w:rsid w:val="00A03278"/>
    <w:rsid w:val="00A035E5"/>
    <w:rsid w:val="00A14AEC"/>
    <w:rsid w:val="00A235A3"/>
    <w:rsid w:val="00A244AE"/>
    <w:rsid w:val="00A36AB7"/>
    <w:rsid w:val="00A403F3"/>
    <w:rsid w:val="00A62E06"/>
    <w:rsid w:val="00A6539A"/>
    <w:rsid w:val="00A77C1C"/>
    <w:rsid w:val="00A8065D"/>
    <w:rsid w:val="00A811C9"/>
    <w:rsid w:val="00A8247A"/>
    <w:rsid w:val="00AA5792"/>
    <w:rsid w:val="00AD36FD"/>
    <w:rsid w:val="00AD5B3C"/>
    <w:rsid w:val="00AE4208"/>
    <w:rsid w:val="00AE4A6B"/>
    <w:rsid w:val="00AE7637"/>
    <w:rsid w:val="00AF3845"/>
    <w:rsid w:val="00AF6B70"/>
    <w:rsid w:val="00AF72AF"/>
    <w:rsid w:val="00B007D7"/>
    <w:rsid w:val="00B05B15"/>
    <w:rsid w:val="00B33192"/>
    <w:rsid w:val="00B36D90"/>
    <w:rsid w:val="00B40EB1"/>
    <w:rsid w:val="00B4115D"/>
    <w:rsid w:val="00B513CA"/>
    <w:rsid w:val="00B51527"/>
    <w:rsid w:val="00B667A1"/>
    <w:rsid w:val="00B720AD"/>
    <w:rsid w:val="00B82DEF"/>
    <w:rsid w:val="00B9387C"/>
    <w:rsid w:val="00B96A00"/>
    <w:rsid w:val="00BB4876"/>
    <w:rsid w:val="00BB57E9"/>
    <w:rsid w:val="00BC17B3"/>
    <w:rsid w:val="00BC3594"/>
    <w:rsid w:val="00BD02A0"/>
    <w:rsid w:val="00BD16B3"/>
    <w:rsid w:val="00BD256F"/>
    <w:rsid w:val="00BD6329"/>
    <w:rsid w:val="00BE6262"/>
    <w:rsid w:val="00BF5AB3"/>
    <w:rsid w:val="00C3171F"/>
    <w:rsid w:val="00C337D1"/>
    <w:rsid w:val="00C63850"/>
    <w:rsid w:val="00C7152E"/>
    <w:rsid w:val="00C71A8E"/>
    <w:rsid w:val="00C82BD0"/>
    <w:rsid w:val="00C91066"/>
    <w:rsid w:val="00C9541C"/>
    <w:rsid w:val="00C96B83"/>
    <w:rsid w:val="00CB32CA"/>
    <w:rsid w:val="00CE28FB"/>
    <w:rsid w:val="00CE362A"/>
    <w:rsid w:val="00CE3D8A"/>
    <w:rsid w:val="00CF616A"/>
    <w:rsid w:val="00CF6FD3"/>
    <w:rsid w:val="00CF7BB0"/>
    <w:rsid w:val="00D02D61"/>
    <w:rsid w:val="00D06437"/>
    <w:rsid w:val="00D15D12"/>
    <w:rsid w:val="00D22999"/>
    <w:rsid w:val="00D3011A"/>
    <w:rsid w:val="00D35FBB"/>
    <w:rsid w:val="00D37FE0"/>
    <w:rsid w:val="00D42320"/>
    <w:rsid w:val="00D57F24"/>
    <w:rsid w:val="00D71C4E"/>
    <w:rsid w:val="00D779D5"/>
    <w:rsid w:val="00D81CC6"/>
    <w:rsid w:val="00D923BF"/>
    <w:rsid w:val="00D947BC"/>
    <w:rsid w:val="00DB59F9"/>
    <w:rsid w:val="00DC17BF"/>
    <w:rsid w:val="00DC1FAD"/>
    <w:rsid w:val="00DC4A07"/>
    <w:rsid w:val="00DD27B6"/>
    <w:rsid w:val="00DE1CD4"/>
    <w:rsid w:val="00DF32AD"/>
    <w:rsid w:val="00E26B9C"/>
    <w:rsid w:val="00E31CF9"/>
    <w:rsid w:val="00E34024"/>
    <w:rsid w:val="00E3515D"/>
    <w:rsid w:val="00E37BAF"/>
    <w:rsid w:val="00E460F8"/>
    <w:rsid w:val="00E534D5"/>
    <w:rsid w:val="00E54DF8"/>
    <w:rsid w:val="00E6276F"/>
    <w:rsid w:val="00E804A1"/>
    <w:rsid w:val="00E81005"/>
    <w:rsid w:val="00E948A5"/>
    <w:rsid w:val="00EB4DD8"/>
    <w:rsid w:val="00EC1BF0"/>
    <w:rsid w:val="00EC3BE2"/>
    <w:rsid w:val="00EC66E4"/>
    <w:rsid w:val="00ED0F0C"/>
    <w:rsid w:val="00ED2067"/>
    <w:rsid w:val="00ED7C2D"/>
    <w:rsid w:val="00EE3C20"/>
    <w:rsid w:val="00EF3483"/>
    <w:rsid w:val="00EF6B2C"/>
    <w:rsid w:val="00F005D9"/>
    <w:rsid w:val="00F10FB0"/>
    <w:rsid w:val="00F25F21"/>
    <w:rsid w:val="00F35FE4"/>
    <w:rsid w:val="00F3700F"/>
    <w:rsid w:val="00F450EF"/>
    <w:rsid w:val="00F506C5"/>
    <w:rsid w:val="00F573A2"/>
    <w:rsid w:val="00F7784A"/>
    <w:rsid w:val="00F81A72"/>
    <w:rsid w:val="00F90937"/>
    <w:rsid w:val="00F966CA"/>
    <w:rsid w:val="00FA25DD"/>
    <w:rsid w:val="00FB0FD8"/>
    <w:rsid w:val="00FD0079"/>
    <w:rsid w:val="00FD13AD"/>
    <w:rsid w:val="00FD4411"/>
    <w:rsid w:val="00FE40FB"/>
    <w:rsid w:val="00FF3D49"/>
    <w:rsid w:val="19297320"/>
    <w:rsid w:val="19E77D3B"/>
    <w:rsid w:val="1D822429"/>
    <w:rsid w:val="269E49C0"/>
    <w:rsid w:val="76E25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annotation text"/>
    <w:basedOn w:val="1"/>
    <w:link w:val="40"/>
    <w:semiHidden/>
    <w:unhideWhenUsed/>
    <w:qFormat/>
    <w:uiPriority w:val="99"/>
    <w:pPr>
      <w:jc w:val="left"/>
    </w:pPr>
  </w:style>
  <w:style w:type="paragraph" w:styleId="8">
    <w:name w:val="toc 5"/>
    <w:basedOn w:val="1"/>
    <w:next w:val="1"/>
    <w:unhideWhenUsed/>
    <w:uiPriority w:val="39"/>
    <w:pPr>
      <w:ind w:left="1680" w:leftChars="800"/>
    </w:pPr>
  </w:style>
  <w:style w:type="paragraph" w:styleId="9">
    <w:name w:val="toc 3"/>
    <w:basedOn w:val="1"/>
    <w:next w:val="1"/>
    <w:unhideWhenUsed/>
    <w:uiPriority w:val="39"/>
    <w:pPr>
      <w:ind w:left="840" w:leftChars="400"/>
    </w:pPr>
  </w:style>
  <w:style w:type="paragraph" w:styleId="10">
    <w:name w:val="toc 8"/>
    <w:basedOn w:val="1"/>
    <w:next w:val="1"/>
    <w:unhideWhenUsed/>
    <w:qFormat/>
    <w:uiPriority w:val="39"/>
    <w:pPr>
      <w:ind w:left="2940" w:leftChars="1400"/>
    </w:pPr>
  </w:style>
  <w:style w:type="paragraph" w:styleId="11">
    <w:name w:val="Date"/>
    <w:basedOn w:val="1"/>
    <w:next w:val="1"/>
    <w:link w:val="32"/>
    <w:semiHidden/>
    <w:unhideWhenUsed/>
    <w:qFormat/>
    <w:uiPriority w:val="99"/>
    <w:pPr>
      <w:ind w:left="100" w:leftChars="2500"/>
    </w:pPr>
  </w:style>
  <w:style w:type="paragraph" w:styleId="12">
    <w:name w:val="Balloon Text"/>
    <w:basedOn w:val="1"/>
    <w:link w:val="38"/>
    <w:semiHidden/>
    <w:unhideWhenUsed/>
    <w:qFormat/>
    <w:uiPriority w:val="99"/>
    <w:rPr>
      <w:sz w:val="18"/>
      <w:szCs w:val="18"/>
    </w:rPr>
  </w:style>
  <w:style w:type="paragraph" w:styleId="13">
    <w:name w:val="footer"/>
    <w:basedOn w:val="1"/>
    <w:link w:val="31"/>
    <w:unhideWhenUsed/>
    <w:qFormat/>
    <w:uiPriority w:val="99"/>
    <w:pPr>
      <w:tabs>
        <w:tab w:val="center" w:pos="4153"/>
        <w:tab w:val="right" w:pos="8306"/>
      </w:tabs>
      <w:snapToGrid w:val="0"/>
      <w:jc w:val="left"/>
    </w:pPr>
    <w:rPr>
      <w:sz w:val="18"/>
      <w:szCs w:val="18"/>
    </w:rPr>
  </w:style>
  <w:style w:type="paragraph" w:styleId="14">
    <w:name w:val="header"/>
    <w:basedOn w:val="1"/>
    <w:link w:val="30"/>
    <w:unhideWhenUsed/>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uiPriority w:val="39"/>
    <w:pPr>
      <w:tabs>
        <w:tab w:val="right" w:leader="dot" w:pos="8296"/>
      </w:tabs>
    </w:pPr>
    <w:rPr>
      <w:b/>
    </w:rPr>
  </w:style>
  <w:style w:type="paragraph" w:styleId="16">
    <w:name w:val="toc 4"/>
    <w:basedOn w:val="1"/>
    <w:next w:val="1"/>
    <w:unhideWhenUsed/>
    <w:uiPriority w:val="39"/>
    <w:pPr>
      <w:tabs>
        <w:tab w:val="left" w:pos="1470"/>
        <w:tab w:val="right" w:leader="dot" w:pos="8296"/>
      </w:tabs>
      <w:ind w:left="1260" w:leftChars="600"/>
    </w:pPr>
  </w:style>
  <w:style w:type="paragraph" w:styleId="17">
    <w:name w:val="toc 6"/>
    <w:basedOn w:val="1"/>
    <w:next w:val="1"/>
    <w:unhideWhenUsed/>
    <w:qFormat/>
    <w:uiPriority w:val="39"/>
    <w:pPr>
      <w:ind w:left="2100" w:leftChars="1000"/>
    </w:pPr>
  </w:style>
  <w:style w:type="paragraph" w:styleId="18">
    <w:name w:val="toc 2"/>
    <w:basedOn w:val="1"/>
    <w:next w:val="1"/>
    <w:unhideWhenUsed/>
    <w:uiPriority w:val="39"/>
    <w:pPr>
      <w:ind w:left="420" w:leftChars="200"/>
    </w:pPr>
  </w:style>
  <w:style w:type="paragraph" w:styleId="19">
    <w:name w:val="toc 9"/>
    <w:basedOn w:val="1"/>
    <w:next w:val="1"/>
    <w:unhideWhenUsed/>
    <w:qFormat/>
    <w:uiPriority w:val="39"/>
    <w:pPr>
      <w:ind w:left="3360" w:leftChars="1600"/>
    </w:pPr>
  </w:style>
  <w:style w:type="paragraph" w:styleId="20">
    <w:name w:val="annotation subject"/>
    <w:basedOn w:val="7"/>
    <w:next w:val="7"/>
    <w:link w:val="41"/>
    <w:semiHidden/>
    <w:unhideWhenUsed/>
    <w:qFormat/>
    <w:uiPriority w:val="99"/>
    <w:rPr>
      <w:b/>
      <w:bCs/>
    </w:rPr>
  </w:style>
  <w:style w:type="table" w:styleId="22">
    <w:name w:val="Table Grid"/>
    <w:basedOn w:val="2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Light Grid Accent 6"/>
    <w:basedOn w:val="21"/>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24">
    <w:name w:val="Medium Shading 1 Accent 1"/>
    <w:basedOn w:val="21"/>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25">
    <w:name w:val="Medium Shading 1 Accent 5"/>
    <w:basedOn w:val="21"/>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character" w:styleId="27">
    <w:name w:val="Hyperlink"/>
    <w:basedOn w:val="26"/>
    <w:unhideWhenUsed/>
    <w:uiPriority w:val="99"/>
    <w:rPr>
      <w:color w:val="0563C1" w:themeColor="hyperlink"/>
      <w:u w:val="single"/>
      <w14:textFill>
        <w14:solidFill>
          <w14:schemeClr w14:val="hlink"/>
        </w14:solidFill>
      </w14:textFill>
    </w:rPr>
  </w:style>
  <w:style w:type="character" w:styleId="28">
    <w:name w:val="annotation reference"/>
    <w:basedOn w:val="26"/>
    <w:semiHidden/>
    <w:unhideWhenUsed/>
    <w:qFormat/>
    <w:uiPriority w:val="99"/>
    <w:rPr>
      <w:sz w:val="21"/>
      <w:szCs w:val="21"/>
    </w:rPr>
  </w:style>
  <w:style w:type="paragraph" w:styleId="29">
    <w:name w:val="List Paragraph"/>
    <w:basedOn w:val="1"/>
    <w:qFormat/>
    <w:uiPriority w:val="34"/>
    <w:pPr>
      <w:ind w:firstLine="420" w:firstLineChars="200"/>
    </w:pPr>
  </w:style>
  <w:style w:type="character" w:customStyle="1" w:styleId="30">
    <w:name w:val="页眉 Char"/>
    <w:basedOn w:val="26"/>
    <w:link w:val="14"/>
    <w:qFormat/>
    <w:uiPriority w:val="99"/>
    <w:rPr>
      <w:sz w:val="18"/>
      <w:szCs w:val="18"/>
    </w:rPr>
  </w:style>
  <w:style w:type="character" w:customStyle="1" w:styleId="31">
    <w:name w:val="页脚 Char"/>
    <w:basedOn w:val="26"/>
    <w:link w:val="13"/>
    <w:qFormat/>
    <w:uiPriority w:val="99"/>
    <w:rPr>
      <w:sz w:val="18"/>
      <w:szCs w:val="18"/>
    </w:rPr>
  </w:style>
  <w:style w:type="character" w:customStyle="1" w:styleId="32">
    <w:name w:val="日期 Char"/>
    <w:basedOn w:val="26"/>
    <w:link w:val="11"/>
    <w:semiHidden/>
    <w:qFormat/>
    <w:uiPriority w:val="99"/>
  </w:style>
  <w:style w:type="character" w:customStyle="1" w:styleId="33">
    <w:name w:val="标题 1 Char"/>
    <w:basedOn w:val="26"/>
    <w:link w:val="2"/>
    <w:qFormat/>
    <w:uiPriority w:val="9"/>
    <w:rPr>
      <w:b/>
      <w:bCs/>
      <w:kern w:val="44"/>
      <w:sz w:val="44"/>
      <w:szCs w:val="44"/>
    </w:rPr>
  </w:style>
  <w:style w:type="character" w:customStyle="1" w:styleId="34">
    <w:name w:val="标题 2 Char"/>
    <w:basedOn w:val="26"/>
    <w:link w:val="3"/>
    <w:uiPriority w:val="9"/>
    <w:rPr>
      <w:rFonts w:asciiTheme="majorHAnsi" w:hAnsiTheme="majorHAnsi" w:eastAsiaTheme="majorEastAsia" w:cstheme="majorBidi"/>
      <w:b/>
      <w:bCs/>
      <w:sz w:val="32"/>
      <w:szCs w:val="32"/>
    </w:rPr>
  </w:style>
  <w:style w:type="character" w:customStyle="1" w:styleId="35">
    <w:name w:val="标题 3 Char"/>
    <w:basedOn w:val="26"/>
    <w:link w:val="4"/>
    <w:qFormat/>
    <w:uiPriority w:val="9"/>
    <w:rPr>
      <w:b/>
      <w:bCs/>
      <w:sz w:val="32"/>
      <w:szCs w:val="32"/>
    </w:rPr>
  </w:style>
  <w:style w:type="character" w:customStyle="1" w:styleId="36">
    <w:name w:val="标题 4 Char"/>
    <w:basedOn w:val="26"/>
    <w:link w:val="5"/>
    <w:qFormat/>
    <w:uiPriority w:val="9"/>
    <w:rPr>
      <w:rFonts w:asciiTheme="majorHAnsi" w:hAnsiTheme="majorHAnsi" w:eastAsiaTheme="majorEastAsia" w:cstheme="majorBidi"/>
      <w:b/>
      <w:bCs/>
      <w:sz w:val="28"/>
      <w:szCs w:val="28"/>
    </w:rPr>
  </w:style>
  <w:style w:type="paragraph" w:customStyle="1" w:styleId="3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8">
    <w:name w:val="批注框文本 Char"/>
    <w:basedOn w:val="26"/>
    <w:link w:val="12"/>
    <w:semiHidden/>
    <w:uiPriority w:val="99"/>
    <w:rPr>
      <w:sz w:val="18"/>
      <w:szCs w:val="18"/>
    </w:rPr>
  </w:style>
  <w:style w:type="character" w:customStyle="1" w:styleId="39">
    <w:name w:val="apple-converted-space"/>
    <w:basedOn w:val="26"/>
    <w:uiPriority w:val="0"/>
  </w:style>
  <w:style w:type="character" w:customStyle="1" w:styleId="40">
    <w:name w:val="批注文字 Char"/>
    <w:basedOn w:val="26"/>
    <w:link w:val="7"/>
    <w:semiHidden/>
    <w:uiPriority w:val="99"/>
  </w:style>
  <w:style w:type="character" w:customStyle="1" w:styleId="41">
    <w:name w:val="批注主题 Char"/>
    <w:basedOn w:val="40"/>
    <w:link w:val="20"/>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3B9B54-B6D3-47E4-AF9D-E3B5898770B5}">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Pages>20</Pages>
  <Words>14288</Words>
  <Characters>14802</Characters>
  <Lines>118</Lines>
  <Paragraphs>33</Paragraphs>
  <TotalTime>9</TotalTime>
  <ScaleCrop>false</ScaleCrop>
  <LinksUpToDate>false</LinksUpToDate>
  <CharactersWithSpaces>15159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2018-06-13T09:57:00Z</dcterms:created>
  <dc:creator>Windows 用户</dc:creator>
  <cp:lastModifiedBy>Joanna</cp:lastModifiedBy>
  <dcterms:modified xsi:type="dcterms:W3CDTF">2023-07-18T09:48:38Z</dcterms:modified>
  <dc:title>上海真爱梦想公益基金会</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5E9A911A3EF049C1827ED3B9F0E3E094_13</vt:lpwstr>
  </property>
</Properties>
</file>